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62" w:rsidRPr="0014179D" w:rsidDel="0016752A" w:rsidRDefault="008862E4" w:rsidP="002D1412">
      <w:pPr>
        <w:spacing w:line="560" w:lineRule="exact"/>
        <w:jc w:val="center"/>
        <w:rPr>
          <w:del w:id="0" w:author="陈雨曦" w:date="2019-10-24T09:18:00Z"/>
          <w:rFonts w:ascii="方正小标宋_GBK" w:eastAsia="方正小标宋_GBK" w:hAnsi="Times New Roman"/>
          <w:color w:val="000000" w:themeColor="text1"/>
          <w:sz w:val="44"/>
          <w:szCs w:val="44"/>
          <w:rPrChange w:id="1" w:author="陈雨曦" w:date="2018-05-29T12:04:00Z">
            <w:rPr>
              <w:del w:id="2" w:author="陈雨曦" w:date="2019-10-24T09:18:00Z"/>
              <w:rFonts w:ascii="方正小标宋_GBK" w:eastAsia="方正小标宋_GBK" w:hAnsi="Times New Roman"/>
              <w:sz w:val="44"/>
              <w:szCs w:val="44"/>
            </w:rPr>
          </w:rPrChange>
        </w:rPr>
      </w:pPr>
      <w:del w:id="3" w:author="陈雨曦" w:date="2019-10-24T09:18:00Z">
        <w:r w:rsidRPr="0014179D" w:rsidDel="0016752A">
          <w:rPr>
            <w:rFonts w:ascii="方正小标宋_GBK" w:eastAsia="方正小标宋_GBK" w:hAnsi="Times New Roman" w:hint="eastAsia"/>
            <w:color w:val="000000" w:themeColor="text1"/>
            <w:sz w:val="44"/>
            <w:szCs w:val="44"/>
            <w:rPrChange w:id="4" w:author="陈雨曦" w:date="2018-05-29T12:04:00Z">
              <w:rPr>
                <w:rFonts w:ascii="方正小标宋_GBK" w:eastAsia="方正小标宋_GBK" w:hAnsi="Times New Roman" w:hint="eastAsia"/>
                <w:sz w:val="44"/>
                <w:szCs w:val="44"/>
              </w:rPr>
            </w:rPrChange>
          </w:rPr>
          <w:delText>西南大学国际学生大型活动管理办法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6" w:author="陈雨曦" w:date="2018-05-29T12:04:00Z">
            <w:rPr>
              <w:del w:id="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8" w:author="陈雨曦" w:date="2019-10-24T09:18:00Z"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9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                                                 </w:delText>
        </w:r>
      </w:del>
    </w:p>
    <w:p w:rsidR="00986F62" w:rsidRPr="0014179D" w:rsidDel="0016752A" w:rsidRDefault="008862E4" w:rsidP="002D1412">
      <w:pPr>
        <w:spacing w:line="560" w:lineRule="exact"/>
        <w:jc w:val="center"/>
        <w:rPr>
          <w:del w:id="10" w:author="陈雨曦" w:date="2019-10-24T09:18:00Z"/>
          <w:rFonts w:ascii="黑体" w:eastAsia="黑体" w:hAnsi="黑体"/>
          <w:color w:val="000000" w:themeColor="text1"/>
          <w:sz w:val="32"/>
          <w:szCs w:val="32"/>
          <w:rPrChange w:id="11" w:author="陈雨曦" w:date="2018-05-29T12:04:00Z">
            <w:rPr>
              <w:del w:id="12" w:author="陈雨曦" w:date="2019-10-24T09:18:00Z"/>
              <w:rFonts w:ascii="黑体" w:eastAsia="黑体" w:hAnsi="黑体"/>
              <w:sz w:val="32"/>
              <w:szCs w:val="32"/>
            </w:rPr>
          </w:rPrChange>
        </w:rPr>
      </w:pPr>
      <w:del w:id="13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14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第一章</w:delText>
        </w:r>
        <w:r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15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</w:delText>
        </w:r>
        <w:r w:rsidR="004C7A6F"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16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</w:delText>
        </w:r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17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总</w:delText>
        </w:r>
        <w:r w:rsidR="004C7A6F"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18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 </w:delText>
        </w:r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19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则</w:delText>
        </w:r>
      </w:del>
    </w:p>
    <w:p w:rsidR="004B6EEC" w:rsidRPr="0014179D" w:rsidDel="0016752A" w:rsidRDefault="008862E4" w:rsidP="002D1412">
      <w:pPr>
        <w:spacing w:line="560" w:lineRule="exact"/>
        <w:ind w:firstLineChars="200" w:firstLine="640"/>
        <w:rPr>
          <w:ins w:id="20" w:author="王浩" w:date="2018-05-17T09:55:00Z"/>
          <w:del w:id="21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2" w:author="陈雨曦" w:date="2018-05-29T12:04:00Z">
            <w:rPr>
              <w:ins w:id="23" w:author="王浩" w:date="2018-05-17T09:55:00Z"/>
              <w:del w:id="24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5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26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第一条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</w:del>
      <w:ins w:id="28" w:author="王浩" w:date="2018-05-23T14:49:00Z">
        <w:del w:id="29" w:author="陈雨曦" w:date="2019-10-24T09:18:00Z">
          <w:r w:rsidR="002D1412" w:rsidRPr="0014179D" w:rsidDel="0016752A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  <w:rPrChange w:id="30" w:author="陈雨曦" w:date="2018-05-29T12:04:00Z">
                <w:rPr>
                  <w:rFonts w:ascii="Times New Roman" w:eastAsia="仿宋_GB2312" w:hAnsi="Times New Roman" w:hint="eastAsia"/>
                  <w:sz w:val="32"/>
                  <w:szCs w:val="32"/>
                </w:rPr>
              </w:rPrChange>
            </w:rPr>
            <w:delText>为防范国际学生活动管理风险，规范国际学生大型活动申报流程，保障学生安全，维护校园和谐稳定，根据《大型群体性活动安全管理条例》（国务院令第</w:delText>
          </w:r>
          <w:r w:rsidR="002D1412" w:rsidRPr="0014179D" w:rsidDel="0016752A">
            <w:rPr>
              <w:rFonts w:ascii="Times New Roman" w:eastAsia="仿宋_GB2312" w:hAnsi="Times New Roman"/>
              <w:color w:val="000000" w:themeColor="text1"/>
              <w:sz w:val="32"/>
              <w:szCs w:val="32"/>
              <w:rPrChange w:id="31" w:author="陈雨曦" w:date="2018-05-29T12:04:00Z">
                <w:rPr>
                  <w:rFonts w:ascii="Times New Roman" w:eastAsia="仿宋_GB2312" w:hAnsi="Times New Roman"/>
                  <w:sz w:val="32"/>
                  <w:szCs w:val="32"/>
                </w:rPr>
              </w:rPrChange>
            </w:rPr>
            <w:delText>505</w:delText>
          </w:r>
          <w:r w:rsidR="002D1412" w:rsidRPr="0014179D" w:rsidDel="0016752A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  <w:rPrChange w:id="32" w:author="陈雨曦" w:date="2018-05-29T12:04:00Z">
                <w:rPr>
                  <w:rFonts w:ascii="Times New Roman" w:eastAsia="仿宋_GB2312" w:hAnsi="Times New Roman" w:hint="eastAsia"/>
                  <w:sz w:val="32"/>
                  <w:szCs w:val="32"/>
                </w:rPr>
              </w:rPrChange>
            </w:rPr>
            <w:delText>号），结合我校实际，制定本办法。</w:delText>
          </w:r>
        </w:del>
      </w:ins>
    </w:p>
    <w:p w:rsidR="004C7A6F" w:rsidRPr="0014179D" w:rsidDel="0016752A" w:rsidRDefault="004B6EEC" w:rsidP="002D1412">
      <w:pPr>
        <w:spacing w:line="560" w:lineRule="exact"/>
        <w:ind w:firstLineChars="200" w:firstLine="640"/>
        <w:rPr>
          <w:del w:id="33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4" w:author="陈雨曦" w:date="2018-05-29T12:04:00Z">
            <w:rPr>
              <w:del w:id="35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6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37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第二条</w:delText>
        </w:r>
        <w:r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38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本办法所称国际学生大型活动（以下简称“国际学生活动”），是指学校校内部门、学生组织、群众团体或校外单位在校内外公共场所举办的下列活动（国际学生参与规模在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40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>50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41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人以上的校内活动；国际学生参与规模在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42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>20</w:delText>
        </w:r>
        <w:r w:rsidR="00B6473A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43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人以上的校外或跨校活动）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4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：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4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46" w:author="陈雨曦" w:date="2018-05-29T12:04:00Z">
            <w:rPr>
              <w:del w:id="4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48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4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（一）各类庆祝、庆典、集会；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5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51" w:author="陈雨曦" w:date="2018-05-29T12:04:00Z">
            <w:rPr>
              <w:del w:id="5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5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5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（二）各类演唱会、晚会等文艺表演；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5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56" w:author="陈雨曦" w:date="2018-05-29T12:04:00Z">
            <w:rPr>
              <w:del w:id="5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58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5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（三）各类体育竞赛；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6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61" w:author="陈雨曦" w:date="2018-05-29T12:04:00Z">
            <w:rPr>
              <w:del w:id="6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6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6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（四）其他大型活动。</w:delText>
        </w:r>
      </w:del>
    </w:p>
    <w:p w:rsidR="00B6473A" w:rsidRPr="0014179D" w:rsidDel="0016752A" w:rsidRDefault="004B6EEC" w:rsidP="002D1412">
      <w:pPr>
        <w:spacing w:line="560" w:lineRule="exact"/>
        <w:ind w:firstLineChars="200" w:firstLine="640"/>
        <w:rPr>
          <w:del w:id="6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66" w:author="陈雨曦" w:date="2018-05-29T12:04:00Z">
            <w:rPr>
              <w:del w:id="6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68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69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第三条</w:delText>
        </w:r>
        <w:r w:rsidR="004C7A6F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70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71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国际学生活动必须遵守国家和地方法律法规，遵守学校规章制度，不得损害国家、社会、学校或他人的利益。活动主题须积极健康，不得涉及宗教、政治、淫秽等违法内容。</w:delText>
        </w:r>
      </w:del>
    </w:p>
    <w:p w:rsidR="00B6473A" w:rsidRPr="0014179D" w:rsidDel="0016752A" w:rsidRDefault="004B6EEC" w:rsidP="002D1412">
      <w:pPr>
        <w:spacing w:line="560" w:lineRule="exact"/>
        <w:ind w:firstLineChars="200" w:firstLine="640"/>
        <w:rPr>
          <w:del w:id="72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73" w:author="陈雨曦" w:date="2018-05-29T12:04:00Z">
            <w:rPr>
              <w:del w:id="74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75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76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第四条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7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7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国际学生活动未经申请或申请未获批准的，一律禁止举办。擅自变更大型活动举办地点、内容的，由学校保卫处或公安机关予以取缔。</w:delText>
        </w:r>
      </w:del>
    </w:p>
    <w:p w:rsidR="004C7A6F" w:rsidRPr="0014179D" w:rsidDel="0016752A" w:rsidRDefault="004B6EEC" w:rsidP="002D1412">
      <w:pPr>
        <w:spacing w:line="560" w:lineRule="exact"/>
        <w:ind w:firstLineChars="200" w:firstLine="640"/>
        <w:rPr>
          <w:del w:id="79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80" w:author="陈雨曦" w:date="2018-05-29T12:04:00Z">
            <w:rPr>
              <w:del w:id="81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82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83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第五条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84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85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国际学生活动按照“谁主办承办，谁负主要责任；谁审批，谁负相关责任”的原则。活动的主办单位或承办单位对其举办活动的内容及安全负主要责任，各审批部门对国际学生活动负相关责任。</w:delText>
        </w:r>
      </w:del>
    </w:p>
    <w:p w:rsidR="00986F62" w:rsidRPr="0014179D" w:rsidDel="0016752A" w:rsidRDefault="008862E4" w:rsidP="002D1412">
      <w:pPr>
        <w:spacing w:line="560" w:lineRule="exact"/>
        <w:jc w:val="center"/>
        <w:rPr>
          <w:del w:id="86" w:author="陈雨曦" w:date="2019-10-24T09:18:00Z"/>
          <w:rFonts w:ascii="黑体" w:eastAsia="黑体" w:hAnsi="黑体"/>
          <w:color w:val="000000" w:themeColor="text1"/>
          <w:sz w:val="32"/>
          <w:szCs w:val="32"/>
          <w:rPrChange w:id="87" w:author="陈雨曦" w:date="2018-05-29T12:04:00Z">
            <w:rPr>
              <w:del w:id="88" w:author="陈雨曦" w:date="2019-10-24T09:18:00Z"/>
              <w:rFonts w:ascii="黑体" w:eastAsia="黑体" w:hAnsi="黑体"/>
              <w:sz w:val="32"/>
              <w:szCs w:val="32"/>
            </w:rPr>
          </w:rPrChange>
        </w:rPr>
      </w:pPr>
      <w:del w:id="89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90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第二章</w:delText>
        </w:r>
        <w:r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91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</w:delText>
        </w:r>
        <w:r w:rsidR="004C7A6F"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92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</w:delText>
        </w:r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93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申请及审批</w:delText>
        </w:r>
      </w:del>
    </w:p>
    <w:p w:rsidR="00B6473A" w:rsidRPr="0014179D" w:rsidDel="0016752A" w:rsidRDefault="004B6EEC" w:rsidP="002D1412">
      <w:pPr>
        <w:spacing w:line="560" w:lineRule="exact"/>
        <w:ind w:firstLineChars="200" w:firstLine="640"/>
        <w:rPr>
          <w:del w:id="94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95" w:author="陈雨曦" w:date="2018-05-29T12:04:00Z">
            <w:rPr>
              <w:del w:id="96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97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98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第六条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99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00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学校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01" w:author="陈雨曦" w:date="2018-05-29T12:04:00Z">
              <w:rPr>
                <w:rFonts w:hint="eastAsia"/>
              </w:rPr>
            </w:rPrChange>
          </w:rPr>
          <w:delText>国际学生大型活动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02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实行申报审批制度。凡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03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举办大型活动的组织或单位应拟定活动方案，按照大型活动的审批程序提出申请，由校内外相关部门审批，获得批准后方可举行。</w:delText>
        </w:r>
      </w:del>
    </w:p>
    <w:p w:rsidR="004C7A6F" w:rsidRPr="0014179D" w:rsidDel="0016752A" w:rsidRDefault="004B6EEC" w:rsidP="002D1412">
      <w:pPr>
        <w:spacing w:line="560" w:lineRule="exact"/>
        <w:ind w:firstLineChars="200" w:firstLine="640"/>
        <w:rPr>
          <w:del w:id="104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05" w:author="陈雨曦" w:date="2018-05-29T12:04:00Z">
            <w:rPr>
              <w:del w:id="106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07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108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第七条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09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3A68C2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10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在校内举办不涉及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11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外校人员的国际学生活动，应按下列规定完成审批手续：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112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13" w:author="陈雨曦" w:date="2018-05-29T12:04:00Z">
            <w:rPr>
              <w:del w:id="114" w:author="陈雨曦" w:date="2019-10-24T09:18:00Z"/>
            </w:rPr>
          </w:rPrChange>
        </w:rPr>
      </w:pPr>
      <w:del w:id="115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16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（一）主办单位或学生组织于活动举办的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1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>30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1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个工作日前，向国际学院</w:delText>
        </w:r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1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提交《西南大学国际学生大型活动申报表》</w:delText>
        </w:r>
      </w:del>
      <w:ins w:id="120" w:author="王浩" w:date="2018-05-15T09:19:00Z">
        <w:del w:id="121" w:author="陈雨曦" w:date="2019-10-24T09:18:00Z">
          <w:r w:rsidR="00D126B9" w:rsidRPr="0014179D" w:rsidDel="0016752A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  <w:rPrChange w:id="122" w:author="陈雨曦" w:date="2018-05-29T12:04:00Z">
                <w:rPr>
                  <w:rFonts w:ascii="Times New Roman" w:eastAsia="仿宋_GB2312" w:hAnsi="Times New Roman" w:hint="eastAsia"/>
                  <w:sz w:val="32"/>
                  <w:szCs w:val="32"/>
                </w:rPr>
              </w:rPrChange>
            </w:rPr>
            <w:delText>（附件）</w:delText>
          </w:r>
        </w:del>
      </w:ins>
      <w:del w:id="12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24" w:author="陈雨曦" w:date="2018-05-29T12:04:00Z">
              <w:rPr>
                <w:rFonts w:hint="eastAsia"/>
              </w:rPr>
            </w:rPrChange>
          </w:rPr>
          <w:delText>和活动方案；</w:delText>
        </w:r>
      </w:del>
    </w:p>
    <w:p w:rsidR="00986F62" w:rsidRPr="0014179D" w:rsidDel="0016752A" w:rsidRDefault="00E0778F" w:rsidP="002D1412">
      <w:pPr>
        <w:spacing w:line="560" w:lineRule="exact"/>
        <w:ind w:firstLineChars="200" w:firstLine="640"/>
        <w:rPr>
          <w:del w:id="12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26" w:author="陈雨曦" w:date="2018-05-29T12:04:00Z">
            <w:rPr>
              <w:del w:id="12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28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2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（二）国际学院向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30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校内外相关部门申报并备案；</w:delText>
        </w:r>
      </w:del>
    </w:p>
    <w:p w:rsidR="00B6473A" w:rsidRPr="0014179D" w:rsidDel="0016752A" w:rsidRDefault="00E0778F" w:rsidP="002D1412">
      <w:pPr>
        <w:spacing w:line="560" w:lineRule="exact"/>
        <w:ind w:firstLineChars="200" w:firstLine="640"/>
        <w:rPr>
          <w:del w:id="131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32" w:author="陈雨曦" w:date="2018-05-29T12:04:00Z">
            <w:rPr>
              <w:del w:id="133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34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35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（三）国际学院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36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在活动举办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3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>15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3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个工作日前将审批结果反馈给主办单位或学生组织。</w:delText>
        </w:r>
      </w:del>
    </w:p>
    <w:p w:rsidR="00986F62" w:rsidRPr="0014179D" w:rsidDel="0016752A" w:rsidRDefault="004B6EEC" w:rsidP="002D1412">
      <w:pPr>
        <w:spacing w:line="560" w:lineRule="exact"/>
        <w:ind w:firstLineChars="200" w:firstLine="640"/>
        <w:rPr>
          <w:del w:id="139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40" w:author="陈雨曦" w:date="2018-05-29T12:04:00Z">
            <w:rPr>
              <w:del w:id="141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42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143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第八条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44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45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在校外举办、或在校内举办的跨校学生活动，应按下列规定完成审批手续：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146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47" w:author="陈雨曦" w:date="2018-05-29T12:04:00Z">
            <w:rPr>
              <w:del w:id="148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49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50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（一）主办单位或学生组织于活动举办的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51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>30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52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个工作日前，向国际学院</w:delText>
        </w:r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53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提交《西南大学国际学生大型活动申报表》和活动方案；</w:delText>
        </w:r>
      </w:del>
    </w:p>
    <w:p w:rsidR="00986F62" w:rsidRPr="0014179D" w:rsidDel="0016752A" w:rsidRDefault="00E0778F" w:rsidP="002D1412">
      <w:pPr>
        <w:spacing w:line="560" w:lineRule="exact"/>
        <w:ind w:firstLineChars="200" w:firstLine="640"/>
        <w:rPr>
          <w:del w:id="154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55" w:author="陈雨曦" w:date="2018-05-29T12:04:00Z">
            <w:rPr>
              <w:del w:id="156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57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5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（二）国际学院向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5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校内外相关部门申报并备案；</w:delText>
        </w:r>
      </w:del>
    </w:p>
    <w:p w:rsidR="00B6473A" w:rsidRPr="0014179D" w:rsidDel="0016752A" w:rsidRDefault="008862E4" w:rsidP="002D1412">
      <w:pPr>
        <w:spacing w:line="560" w:lineRule="exact"/>
        <w:ind w:firstLineChars="200" w:firstLine="640"/>
        <w:rPr>
          <w:del w:id="16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61" w:author="陈雨曦" w:date="2018-05-29T12:04:00Z">
            <w:rPr>
              <w:del w:id="16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6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6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（三）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65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国际学院</w:delText>
        </w:r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66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在活动举办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6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>7</w:delText>
        </w:r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6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个工作日前将审批结果反馈给主办单位或学生组织。</w:delText>
        </w:r>
      </w:del>
    </w:p>
    <w:p w:rsidR="00986F62" w:rsidRPr="0014179D" w:rsidDel="0016752A" w:rsidRDefault="004B6EEC" w:rsidP="002D1412">
      <w:pPr>
        <w:spacing w:line="560" w:lineRule="exact"/>
        <w:ind w:firstLineChars="200" w:firstLine="640"/>
        <w:rPr>
          <w:del w:id="169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70" w:author="陈雨曦" w:date="2018-05-29T12:04:00Z">
            <w:rPr>
              <w:del w:id="171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72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173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第九条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74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75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如发现有下列情形之一的国际学生活动，由国际学院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76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责令停止：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177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78" w:author="陈雨曦" w:date="2018-05-29T12:04:00Z">
            <w:rPr>
              <w:del w:id="179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80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81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（一）申请材料、手续不全的；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82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183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84" w:author="陈雨曦" w:date="2018-05-29T12:04:00Z">
            <w:rPr>
              <w:del w:id="185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86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87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（二）现场秩序出现严重混乱，对国际学生生命财产安全构成威胁的；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88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189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90" w:author="陈雨曦" w:date="2018-05-29T12:04:00Z">
            <w:rPr>
              <w:del w:id="191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92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93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（三）可能或出现危害校园安全和严重妨碍校园公共秩序情况的；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194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19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196" w:author="陈雨曦" w:date="2018-05-29T12:04:00Z">
            <w:rPr>
              <w:del w:id="19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198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19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（四）出现可能导致治安事件紧急情况的；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00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01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02" w:author="陈雨曦" w:date="2018-05-29T12:04:00Z">
            <w:rPr>
              <w:del w:id="203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04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05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（五）举办场所、时间与学校重大活动发生冲突的；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06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4C7A6F" w:rsidRPr="0014179D" w:rsidDel="0016752A" w:rsidRDefault="008862E4" w:rsidP="002D1412">
      <w:pPr>
        <w:spacing w:line="560" w:lineRule="exact"/>
        <w:ind w:firstLineChars="200" w:firstLine="640"/>
        <w:rPr>
          <w:del w:id="207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08" w:author="陈雨曦" w:date="2018-05-29T12:04:00Z">
            <w:rPr>
              <w:del w:id="209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10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11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（六）其他因突发情况及应上级要求必须停止的。</w:delText>
        </w:r>
      </w:del>
    </w:p>
    <w:p w:rsidR="00986F62" w:rsidRPr="0014179D" w:rsidDel="0016752A" w:rsidRDefault="008862E4" w:rsidP="002D1412">
      <w:pPr>
        <w:spacing w:line="560" w:lineRule="exact"/>
        <w:jc w:val="center"/>
        <w:rPr>
          <w:del w:id="212" w:author="陈雨曦" w:date="2019-10-24T09:18:00Z"/>
          <w:rFonts w:ascii="黑体" w:eastAsia="黑体" w:hAnsi="黑体"/>
          <w:color w:val="000000" w:themeColor="text1"/>
          <w:sz w:val="32"/>
          <w:szCs w:val="32"/>
          <w:rPrChange w:id="213" w:author="陈雨曦" w:date="2018-05-29T12:04:00Z">
            <w:rPr>
              <w:del w:id="214" w:author="陈雨曦" w:date="2019-10-24T09:18:00Z"/>
              <w:rFonts w:ascii="黑体" w:eastAsia="黑体" w:hAnsi="黑体"/>
              <w:sz w:val="32"/>
              <w:szCs w:val="32"/>
            </w:rPr>
          </w:rPrChange>
        </w:rPr>
      </w:pPr>
      <w:del w:id="215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216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第三章</w:delText>
        </w:r>
        <w:r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217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</w:delText>
        </w:r>
        <w:r w:rsidR="004C7A6F"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218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</w:delText>
        </w:r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219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安全职责及规定</w:delText>
        </w:r>
      </w:del>
    </w:p>
    <w:p w:rsidR="00986F62" w:rsidRPr="0014179D" w:rsidDel="0016752A" w:rsidRDefault="004B6EEC" w:rsidP="002D1412">
      <w:pPr>
        <w:spacing w:line="560" w:lineRule="exact"/>
        <w:ind w:firstLineChars="200" w:firstLine="640"/>
        <w:rPr>
          <w:del w:id="22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21" w:author="陈雨曦" w:date="2018-05-29T12:04:00Z">
            <w:rPr>
              <w:del w:id="22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23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224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第十条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25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26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国际学生活动的主办单位和学生组织应当履行下列安全职责：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2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28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29" w:author="陈雨曦" w:date="2018-05-29T12:04:00Z">
            <w:rPr>
              <w:del w:id="230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31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32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（一）进行安全风险评估，制定安全工作方案和处置突发事件应急预案，并组织实施；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33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4C7A6F" w:rsidRPr="0014179D" w:rsidDel="0016752A" w:rsidRDefault="008862E4" w:rsidP="002D1412">
      <w:pPr>
        <w:spacing w:line="560" w:lineRule="exact"/>
        <w:ind w:firstLineChars="200" w:firstLine="640"/>
        <w:rPr>
          <w:del w:id="234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35" w:author="陈雨曦" w:date="2018-05-29T12:04:00Z">
            <w:rPr>
              <w:del w:id="236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37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3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（二）不得将大型活动转让他人举办；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39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4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41" w:author="陈雨曦" w:date="2018-05-29T12:04:00Z">
            <w:rPr>
              <w:del w:id="24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4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4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（三）严格按照申报的日期、时间、地点和内容举办大型活动；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4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46" w:author="陈雨曦" w:date="2018-05-29T12:04:00Z">
            <w:rPr>
              <w:del w:id="24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48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4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（四）保证临时搭建、安装、悬挂的设施、设备的安全；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5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51" w:author="陈雨曦" w:date="2018-05-29T12:04:00Z">
            <w:rPr>
              <w:del w:id="25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5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5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（五）对参加大型活动的人员进行安全宣传和教育，及时劝阻或协助制止有安全隐患的不良行为；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55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B6473A" w:rsidRPr="0014179D" w:rsidDel="0016752A" w:rsidRDefault="008862E4" w:rsidP="002D1412">
      <w:pPr>
        <w:spacing w:line="560" w:lineRule="exact"/>
        <w:ind w:firstLineChars="200" w:firstLine="640"/>
        <w:rPr>
          <w:del w:id="256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57" w:author="陈雨曦" w:date="2018-05-29T12:04:00Z">
            <w:rPr>
              <w:del w:id="258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59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60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（六）接受国际学院、学校保卫处和公安部门的指导、监督和检查，及时消除安全隐患。</w:delText>
        </w:r>
      </w:del>
    </w:p>
    <w:p w:rsidR="00986F62" w:rsidRPr="0014179D" w:rsidDel="0016752A" w:rsidRDefault="004B6EEC" w:rsidP="002D1412">
      <w:pPr>
        <w:spacing w:line="560" w:lineRule="exact"/>
        <w:ind w:firstLineChars="200" w:firstLine="640"/>
        <w:rPr>
          <w:del w:id="261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62" w:author="陈雨曦" w:date="2018-05-29T12:04:00Z">
            <w:rPr>
              <w:del w:id="263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64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265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第十一条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66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67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国际学院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6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应履行下列安全职责：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69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7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71" w:author="陈雨曦" w:date="2018-05-29T12:04:00Z">
            <w:rPr>
              <w:del w:id="27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7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7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（一）审批活动主题及内容，确保主题内容合法健康；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75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76" w:author="陈雨曦" w:date="2018-05-29T12:04:00Z">
            <w:rPr>
              <w:del w:id="27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78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79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（二）严格按照审批流程进行申报，并按照审批意见执行；</w:delText>
        </w:r>
      </w:del>
    </w:p>
    <w:p w:rsidR="00986F62" w:rsidRPr="0014179D" w:rsidDel="0016752A" w:rsidRDefault="00E0778F" w:rsidP="002D1412">
      <w:pPr>
        <w:spacing w:line="560" w:lineRule="exact"/>
        <w:ind w:firstLineChars="200" w:firstLine="640"/>
        <w:rPr>
          <w:del w:id="28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81" w:author="陈雨曦" w:date="2018-05-29T12:04:00Z">
            <w:rPr>
              <w:del w:id="28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83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8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（三）安排人员在活动现场进行督导；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85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286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87" w:author="陈雨曦" w:date="2018-05-29T12:04:00Z">
            <w:rPr>
              <w:del w:id="288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89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90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</w:delText>
        </w:r>
        <w:r w:rsidR="00E0778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91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四</w:delText>
        </w:r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92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）根据安全要求设立安全缓进通道和必要的安全检查设施；</w:delText>
        </w:r>
      </w:del>
    </w:p>
    <w:p w:rsidR="00B6473A" w:rsidRPr="0014179D" w:rsidDel="0016752A" w:rsidRDefault="00E0778F" w:rsidP="002D1412">
      <w:pPr>
        <w:spacing w:line="560" w:lineRule="exact"/>
        <w:ind w:firstLineChars="200" w:firstLine="640"/>
        <w:rPr>
          <w:del w:id="293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294" w:author="陈雨曦" w:date="2018-05-29T12:04:00Z">
            <w:rPr>
              <w:del w:id="295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296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97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（五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298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）联系学校保卫处安排适当的保卫力量。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299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    </w:delText>
        </w:r>
      </w:del>
    </w:p>
    <w:p w:rsidR="00986F62" w:rsidRPr="0014179D" w:rsidDel="0016752A" w:rsidRDefault="004B6EEC" w:rsidP="002D1412">
      <w:pPr>
        <w:spacing w:line="560" w:lineRule="exact"/>
        <w:ind w:firstLineChars="200" w:firstLine="640"/>
        <w:rPr>
          <w:del w:id="300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01" w:author="陈雨曦" w:date="2018-05-29T12:04:00Z">
            <w:rPr>
              <w:del w:id="302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03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304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第十二条</w:delText>
        </w:r>
        <w:r w:rsidR="00B6473A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305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06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参加大型活动的人员必须遵守下列规定：</w:delText>
        </w:r>
        <w:r w:rsidR="008862E4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30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308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09" w:author="陈雨曦" w:date="2018-05-29T12:04:00Z">
            <w:rPr>
              <w:del w:id="310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11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12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（一）自觉遵守活动场所的规章制度，服从工作人员的指挥和管理，有秩序地入场</w:delText>
        </w:r>
        <w:r w:rsidR="004C7A6F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13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、</w:delText>
        </w:r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1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退场；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315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316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17" w:author="陈雨曦" w:date="2018-05-29T12:04:00Z">
            <w:rPr>
              <w:del w:id="318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19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20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（二）严禁随意抛扔物品或携带易燃易爆危险物品、管制刀具和其他妨害公共安全的物品进入活动现场；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321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322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23" w:author="陈雨曦" w:date="2018-05-29T12:04:00Z">
            <w:rPr>
              <w:del w:id="324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25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26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（三）严禁吸烟或私自动用明火；</w:delText>
        </w:r>
        <w:r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327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</w:delText>
        </w:r>
      </w:del>
    </w:p>
    <w:p w:rsidR="00986F62" w:rsidRPr="0014179D" w:rsidDel="0016752A" w:rsidRDefault="008862E4" w:rsidP="002D1412">
      <w:pPr>
        <w:spacing w:line="560" w:lineRule="exact"/>
        <w:ind w:firstLineChars="200" w:firstLine="640"/>
        <w:rPr>
          <w:del w:id="328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29" w:author="陈雨曦" w:date="2018-05-29T12:04:00Z">
            <w:rPr>
              <w:del w:id="330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31" w:author="陈雨曦" w:date="2019-10-24T09:18:00Z">
        <w:r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32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（四）遵守社会公德，不得影响活动正常秩序和妨碍公共安全。</w:delText>
        </w:r>
      </w:del>
    </w:p>
    <w:p w:rsidR="00986F62" w:rsidRPr="0014179D" w:rsidDel="0016752A" w:rsidRDefault="004C7A6F">
      <w:pPr>
        <w:spacing w:line="560" w:lineRule="exact"/>
        <w:ind w:firstLineChars="200" w:firstLine="640"/>
        <w:jc w:val="center"/>
        <w:rPr>
          <w:del w:id="333" w:author="陈雨曦" w:date="2019-10-24T09:18:00Z"/>
          <w:rFonts w:ascii="黑体" w:eastAsia="黑体" w:hAnsi="黑体"/>
          <w:color w:val="000000" w:themeColor="text1"/>
          <w:sz w:val="32"/>
          <w:szCs w:val="32"/>
          <w:rPrChange w:id="334" w:author="陈雨曦" w:date="2018-05-29T12:04:00Z">
            <w:rPr>
              <w:del w:id="335" w:author="陈雨曦" w:date="2019-10-24T09:18:00Z"/>
              <w:rFonts w:ascii="黑体" w:eastAsia="黑体" w:hAnsi="黑体"/>
              <w:sz w:val="32"/>
              <w:szCs w:val="32"/>
            </w:rPr>
          </w:rPrChange>
        </w:rPr>
        <w:pPrChange w:id="336" w:author="王浩" w:date="2018-05-14T11:50:00Z">
          <w:pPr/>
        </w:pPrChange>
      </w:pPr>
      <w:ins w:id="337" w:author="王浩" w:date="2018-05-14T11:50:00Z">
        <w:del w:id="338" w:author="陈雨曦" w:date="2019-10-24T09:18:00Z">
          <w:r w:rsidRPr="0014179D" w:rsidDel="0016752A">
            <w:rPr>
              <w:rFonts w:ascii="黑体" w:eastAsia="黑体" w:hAnsi="黑体" w:hint="eastAsia"/>
              <w:color w:val="000000" w:themeColor="text1"/>
              <w:sz w:val="32"/>
              <w:szCs w:val="32"/>
              <w:rPrChange w:id="339" w:author="陈雨曦" w:date="2018-05-29T12:04:00Z">
                <w:rPr>
                  <w:rFonts w:ascii="Times New Roman" w:eastAsia="仿宋_GB2312" w:hAnsi="Times New Roman" w:hint="eastAsia"/>
                  <w:sz w:val="32"/>
                  <w:szCs w:val="32"/>
                </w:rPr>
              </w:rPrChange>
            </w:rPr>
            <w:delText>第四章</w:delText>
          </w:r>
        </w:del>
      </w:ins>
      <w:ins w:id="340" w:author="王浩" w:date="2018-05-14T11:52:00Z">
        <w:del w:id="341" w:author="陈雨曦" w:date="2019-10-24T09:18:00Z">
          <w:r w:rsidRPr="0014179D" w:rsidDel="0016752A">
            <w:rPr>
              <w:rFonts w:ascii="黑体" w:eastAsia="黑体" w:hAnsi="黑体"/>
              <w:color w:val="000000" w:themeColor="text1"/>
              <w:sz w:val="32"/>
              <w:szCs w:val="32"/>
              <w:rPrChange w:id="342" w:author="陈雨曦" w:date="2018-05-29T12:04:00Z">
                <w:rPr>
                  <w:rFonts w:ascii="黑体" w:eastAsia="黑体" w:hAnsi="黑体"/>
                  <w:sz w:val="32"/>
                  <w:szCs w:val="32"/>
                </w:rPr>
              </w:rPrChange>
            </w:rPr>
            <w:delText xml:space="preserve">  </w:delText>
          </w:r>
        </w:del>
      </w:ins>
      <w:del w:id="343" w:author="陈雨曦" w:date="2019-10-24T09:18:00Z">
        <w:r w:rsidR="008862E4"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344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附</w:delText>
        </w:r>
        <w:r w:rsidR="008862E4" w:rsidRPr="0014179D" w:rsidDel="0016752A">
          <w:rPr>
            <w:rFonts w:ascii="黑体" w:eastAsia="黑体" w:hAnsi="黑体"/>
            <w:color w:val="000000" w:themeColor="text1"/>
            <w:sz w:val="32"/>
            <w:szCs w:val="32"/>
            <w:rPrChange w:id="345" w:author="陈雨曦" w:date="2018-05-29T12:04:00Z">
              <w:rPr>
                <w:rFonts w:ascii="黑体" w:eastAsia="黑体" w:hAnsi="黑体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346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则</w:delText>
        </w:r>
      </w:del>
    </w:p>
    <w:p w:rsidR="003A68C2" w:rsidRPr="0014179D" w:rsidDel="0016752A" w:rsidRDefault="004B6EEC" w:rsidP="002D1412">
      <w:pPr>
        <w:spacing w:line="560" w:lineRule="exact"/>
        <w:ind w:firstLineChars="200" w:firstLine="640"/>
        <w:rPr>
          <w:del w:id="347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48" w:author="陈雨曦" w:date="2018-05-29T12:04:00Z">
            <w:rPr>
              <w:del w:id="349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50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351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第十三条</w:delText>
        </w:r>
        <w:r w:rsidR="003D7809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352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53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本办法由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54" w:author="陈雨曦" w:date="2018-05-29T12:04:00Z">
              <w:rPr>
                <w:rFonts w:hint="eastAsia"/>
              </w:rPr>
            </w:rPrChange>
          </w:rPr>
          <w:delText>国际学院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55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负责解释。</w:delText>
        </w:r>
      </w:del>
    </w:p>
    <w:p w:rsidR="00986F62" w:rsidRPr="0014179D" w:rsidDel="0016752A" w:rsidRDefault="004B6EEC" w:rsidP="002D1412">
      <w:pPr>
        <w:spacing w:line="560" w:lineRule="exact"/>
        <w:ind w:firstLineChars="200" w:firstLine="640"/>
        <w:rPr>
          <w:ins w:id="356" w:author="王浩" w:date="2018-05-15T09:19:00Z"/>
          <w:del w:id="357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58" w:author="陈雨曦" w:date="2018-05-29T12:04:00Z">
            <w:rPr>
              <w:ins w:id="359" w:author="王浩" w:date="2018-05-15T09:19:00Z"/>
              <w:del w:id="360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del w:id="361" w:author="陈雨曦" w:date="2019-10-24T09:18:00Z">
        <w:r w:rsidRPr="0014179D" w:rsidDel="0016752A">
          <w:rPr>
            <w:rFonts w:ascii="黑体" w:eastAsia="黑体" w:hAnsi="黑体" w:hint="eastAsia"/>
            <w:color w:val="000000" w:themeColor="text1"/>
            <w:sz w:val="32"/>
            <w:szCs w:val="32"/>
            <w:rPrChange w:id="362" w:author="陈雨曦" w:date="2018-05-29T12:04:00Z">
              <w:rPr>
                <w:rFonts w:ascii="黑体" w:eastAsia="黑体" w:hAnsi="黑体" w:hint="eastAsia"/>
                <w:sz w:val="32"/>
                <w:szCs w:val="32"/>
              </w:rPr>
            </w:rPrChange>
          </w:rPr>
          <w:delText>第十四条</w:delText>
        </w:r>
        <w:r w:rsidR="003D7809" w:rsidRPr="0014179D" w:rsidDel="0016752A">
          <w:rPr>
            <w:rFonts w:ascii="Times New Roman" w:eastAsia="仿宋_GB2312" w:hAnsi="Times New Roman"/>
            <w:color w:val="000000" w:themeColor="text1"/>
            <w:sz w:val="32"/>
            <w:szCs w:val="32"/>
            <w:rPrChange w:id="363" w:author="陈雨曦" w:date="2018-05-29T12:04:00Z">
              <w:rPr>
                <w:rFonts w:ascii="Times New Roman" w:eastAsia="仿宋_GB2312" w:hAnsi="Times New Roman"/>
                <w:sz w:val="32"/>
                <w:szCs w:val="32"/>
              </w:rPr>
            </w:rPrChange>
          </w:rPr>
          <w:delText xml:space="preserve">  </w:delText>
        </w:r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64" w:author="陈雨曦" w:date="2018-05-29T12:04:00Z">
              <w:rPr>
                <w:rFonts w:ascii="Times New Roman" w:eastAsia="仿宋_GB2312" w:hAnsi="Times New Roman" w:hint="eastAsia"/>
                <w:sz w:val="32"/>
                <w:szCs w:val="32"/>
              </w:rPr>
            </w:rPrChange>
          </w:rPr>
          <w:delText>本办法自</w:delText>
        </w:r>
      </w:del>
      <w:ins w:id="365" w:author="王浩" w:date="2018-05-14T11:53:00Z">
        <w:del w:id="366" w:author="陈雨曦" w:date="2019-10-24T09:18:00Z">
          <w:r w:rsidR="004C7A6F" w:rsidRPr="0014179D" w:rsidDel="0016752A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  <w:rPrChange w:id="367" w:author="陈雨曦" w:date="2018-05-29T12:04:00Z">
                <w:rPr>
                  <w:rFonts w:ascii="Times New Roman" w:eastAsia="仿宋_GB2312" w:hAnsi="Times New Roman" w:hint="eastAsia"/>
                  <w:sz w:val="32"/>
                  <w:szCs w:val="32"/>
                </w:rPr>
              </w:rPrChange>
            </w:rPr>
            <w:delText>印发</w:delText>
          </w:r>
        </w:del>
      </w:ins>
      <w:del w:id="368" w:author="陈雨曦" w:date="2019-10-24T09:18:00Z">
        <w:r w:rsidR="008862E4" w:rsidRPr="0014179D" w:rsidDel="0016752A">
          <w:rPr>
            <w:rFonts w:ascii="Times New Roman" w:eastAsia="仿宋_GB2312" w:hAnsi="Times New Roman" w:hint="eastAsia"/>
            <w:color w:val="000000" w:themeColor="text1"/>
            <w:sz w:val="32"/>
            <w:szCs w:val="32"/>
            <w:rPrChange w:id="369" w:author="陈雨曦" w:date="2018-05-29T12:04:00Z">
              <w:rPr>
                <w:rFonts w:hint="eastAsia"/>
              </w:rPr>
            </w:rPrChange>
          </w:rPr>
          <w:delText>公布之日起施行。</w:delText>
        </w:r>
      </w:del>
    </w:p>
    <w:p w:rsidR="00D126B9" w:rsidRPr="0014179D" w:rsidDel="0016752A" w:rsidRDefault="00D126B9" w:rsidP="002D1412">
      <w:pPr>
        <w:spacing w:line="560" w:lineRule="exact"/>
        <w:ind w:firstLineChars="200" w:firstLine="640"/>
        <w:rPr>
          <w:ins w:id="370" w:author="王浩" w:date="2018-05-15T09:19:00Z"/>
          <w:del w:id="371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72" w:author="陈雨曦" w:date="2018-05-29T12:04:00Z">
            <w:rPr>
              <w:ins w:id="373" w:author="王浩" w:date="2018-05-15T09:19:00Z"/>
              <w:del w:id="374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</w:p>
    <w:p w:rsidR="00D126B9" w:rsidRPr="0014179D" w:rsidDel="0016752A" w:rsidRDefault="00D126B9">
      <w:pPr>
        <w:spacing w:line="560" w:lineRule="exact"/>
        <w:ind w:firstLineChars="200" w:firstLine="640"/>
        <w:rPr>
          <w:ins w:id="375" w:author="王浩" w:date="2018-05-15T09:19:00Z"/>
          <w:del w:id="376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77" w:author="陈雨曦" w:date="2018-05-29T12:04:00Z">
            <w:rPr>
              <w:ins w:id="378" w:author="王浩" w:date="2018-05-15T09:19:00Z"/>
              <w:del w:id="379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ins w:id="380" w:author="王浩" w:date="2018-05-15T09:19:00Z">
        <w:del w:id="381" w:author="陈雨曦" w:date="2019-10-24T09:18:00Z">
          <w:r w:rsidRPr="0014179D" w:rsidDel="0016752A">
            <w:rPr>
              <w:rFonts w:ascii="Times New Roman" w:eastAsia="仿宋_GB2312" w:hAnsi="Times New Roman" w:hint="eastAsia"/>
              <w:color w:val="000000" w:themeColor="text1"/>
              <w:sz w:val="32"/>
              <w:szCs w:val="32"/>
              <w:rPrChange w:id="382" w:author="陈雨曦" w:date="2018-05-29T12:04:00Z">
                <w:rPr>
                  <w:rFonts w:ascii="Times New Roman" w:eastAsia="仿宋_GB2312" w:hAnsi="Times New Roman" w:hint="eastAsia"/>
                  <w:sz w:val="32"/>
                  <w:szCs w:val="32"/>
                </w:rPr>
              </w:rPrChange>
            </w:rPr>
            <w:delText>附件：西南大学国际学生大型活动申报表</w:delText>
          </w:r>
        </w:del>
      </w:ins>
    </w:p>
    <w:p w:rsidR="00D126B9" w:rsidRPr="0014179D" w:rsidDel="0016752A" w:rsidRDefault="00D126B9">
      <w:pPr>
        <w:widowControl/>
        <w:jc w:val="left"/>
        <w:rPr>
          <w:ins w:id="383" w:author="王浩" w:date="2018-05-15T09:19:00Z"/>
          <w:del w:id="384" w:author="陈雨曦" w:date="2019-10-24T09:18:00Z"/>
          <w:rFonts w:ascii="Times New Roman" w:eastAsia="仿宋_GB2312" w:hAnsi="Times New Roman"/>
          <w:color w:val="000000" w:themeColor="text1"/>
          <w:sz w:val="32"/>
          <w:szCs w:val="32"/>
          <w:rPrChange w:id="385" w:author="陈雨曦" w:date="2018-05-29T12:04:00Z">
            <w:rPr>
              <w:ins w:id="386" w:author="王浩" w:date="2018-05-15T09:19:00Z"/>
              <w:del w:id="387" w:author="陈雨曦" w:date="2019-10-24T09:18:00Z"/>
              <w:rFonts w:ascii="Times New Roman" w:eastAsia="仿宋_GB2312" w:hAnsi="Times New Roman"/>
              <w:sz w:val="32"/>
              <w:szCs w:val="32"/>
            </w:rPr>
          </w:rPrChange>
        </w:rPr>
      </w:pPr>
      <w:ins w:id="388" w:author="王浩" w:date="2018-05-15T09:19:00Z">
        <w:del w:id="389" w:author="陈雨曦" w:date="2019-10-24T09:18:00Z">
          <w:r w:rsidRPr="0014179D" w:rsidDel="0016752A">
            <w:rPr>
              <w:rFonts w:ascii="Times New Roman" w:eastAsia="仿宋_GB2312" w:hAnsi="Times New Roman"/>
              <w:color w:val="000000" w:themeColor="text1"/>
              <w:sz w:val="32"/>
              <w:szCs w:val="32"/>
              <w:rPrChange w:id="390" w:author="陈雨曦" w:date="2018-05-29T12:04:00Z">
                <w:rPr>
                  <w:rFonts w:ascii="Times New Roman" w:eastAsia="仿宋_GB2312" w:hAnsi="Times New Roman"/>
                  <w:sz w:val="32"/>
                  <w:szCs w:val="32"/>
                </w:rPr>
              </w:rPrChange>
            </w:rPr>
            <w:br w:type="page"/>
          </w:r>
        </w:del>
      </w:ins>
    </w:p>
    <w:p w:rsidR="00D126B9" w:rsidRPr="0014179D" w:rsidRDefault="00D126B9" w:rsidP="00D126B9">
      <w:pPr>
        <w:pStyle w:val="1"/>
        <w:spacing w:before="0" w:after="0" w:afterAutospacing="0" w:line="240" w:lineRule="auto"/>
        <w:ind w:left="284" w:right="284"/>
        <w:jc w:val="center"/>
        <w:rPr>
          <w:ins w:id="391" w:author="王浩" w:date="2018-05-15T09:19:00Z"/>
          <w:rFonts w:ascii="方正小标宋_GBK" w:eastAsia="方正小标宋_GBK" w:hAnsi="time" w:hint="eastAsia"/>
          <w:color w:val="000000" w:themeColor="text1"/>
          <w:sz w:val="44"/>
          <w:szCs w:val="44"/>
          <w:rPrChange w:id="392" w:author="陈雨曦" w:date="2018-05-29T12:04:00Z">
            <w:rPr>
              <w:ins w:id="393" w:author="王浩" w:date="2018-05-15T09:19:00Z"/>
              <w:rFonts w:ascii="方正小标宋_GBK" w:eastAsia="方正小标宋_GBK" w:hAnsi="time" w:hint="eastAsia"/>
              <w:color w:val="auto"/>
              <w:sz w:val="44"/>
              <w:szCs w:val="44"/>
            </w:rPr>
          </w:rPrChange>
        </w:rPr>
      </w:pPr>
      <w:bookmarkStart w:id="394" w:name="_GoBack"/>
      <w:bookmarkEnd w:id="394"/>
      <w:ins w:id="395" w:author="王浩" w:date="2018-05-15T09:19:00Z">
        <w:r w:rsidRPr="0014179D">
          <w:rPr>
            <w:rFonts w:ascii="方正小标宋_GBK" w:eastAsia="方正小标宋_GBK" w:hAnsi="time" w:hint="eastAsia"/>
            <w:color w:val="000000" w:themeColor="text1"/>
            <w:sz w:val="44"/>
            <w:szCs w:val="44"/>
            <w:rPrChange w:id="396" w:author="陈雨曦" w:date="2018-05-29T12:04:00Z">
              <w:rPr>
                <w:rFonts w:ascii="方正小标宋_GBK" w:eastAsia="方正小标宋_GBK" w:hAnsi="time" w:hint="eastAsia"/>
                <w:color w:val="auto"/>
                <w:sz w:val="44"/>
                <w:szCs w:val="44"/>
              </w:rPr>
            </w:rPrChange>
          </w:rPr>
          <w:t>西南大学国际学生活动申报表</w:t>
        </w:r>
      </w:ins>
    </w:p>
    <w:p w:rsidR="00D126B9" w:rsidRPr="0014179D" w:rsidRDefault="00D126B9" w:rsidP="00D126B9">
      <w:pPr>
        <w:pStyle w:val="1"/>
        <w:spacing w:before="0" w:after="0" w:afterAutospacing="0" w:line="240" w:lineRule="auto"/>
        <w:ind w:left="281" w:right="281"/>
        <w:jc w:val="center"/>
        <w:rPr>
          <w:ins w:id="397" w:author="王浩" w:date="2018-05-15T09:19:00Z"/>
          <w:rFonts w:ascii="time" w:eastAsia="仿宋_GB2312" w:hAnsi="time" w:hint="eastAsia"/>
          <w:color w:val="000000" w:themeColor="text1"/>
          <w:sz w:val="28"/>
          <w:szCs w:val="24"/>
          <w:rPrChange w:id="398" w:author="陈雨曦" w:date="2018-05-29T12:04:00Z">
            <w:rPr>
              <w:ins w:id="399" w:author="王浩" w:date="2018-05-15T09:19:00Z"/>
              <w:rFonts w:ascii="time" w:eastAsia="仿宋_GB2312" w:hAnsi="time" w:hint="eastAsia"/>
              <w:color w:val="auto"/>
              <w:sz w:val="28"/>
              <w:szCs w:val="24"/>
            </w:rPr>
          </w:rPrChange>
        </w:rPr>
      </w:pPr>
      <w:ins w:id="400" w:author="王浩" w:date="2018-05-15T09:19:00Z">
        <w:r w:rsidRPr="0014179D">
          <w:rPr>
            <w:rFonts w:ascii="time" w:eastAsia="仿宋_GB2312" w:hAnsi="time" w:hint="eastAsia"/>
            <w:color w:val="000000" w:themeColor="text1"/>
            <w:sz w:val="28"/>
            <w:szCs w:val="24"/>
            <w:rPrChange w:id="401" w:author="陈雨曦" w:date="2018-05-29T12:04:00Z">
              <w:rPr>
                <w:rFonts w:ascii="time" w:eastAsia="仿宋_GB2312" w:hAnsi="time" w:hint="eastAsia"/>
                <w:color w:val="auto"/>
                <w:sz w:val="28"/>
                <w:szCs w:val="24"/>
              </w:rPr>
            </w:rPrChange>
          </w:rPr>
          <w:t>Activity Application Form for International Student in SWU</w:t>
        </w:r>
      </w:ins>
    </w:p>
    <w:tbl>
      <w:tblPr>
        <w:tblW w:w="9604" w:type="dxa"/>
        <w:jc w:val="center"/>
        <w:tblBorders>
          <w:top w:val="outset" w:sz="6" w:space="0" w:color="004081"/>
          <w:left w:val="outset" w:sz="6" w:space="0" w:color="004081"/>
          <w:bottom w:val="outset" w:sz="6" w:space="0" w:color="004081"/>
          <w:right w:val="outset" w:sz="6" w:space="0" w:color="00408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739"/>
        <w:gridCol w:w="1602"/>
        <w:gridCol w:w="2745"/>
        <w:gridCol w:w="2044"/>
      </w:tblGrid>
      <w:tr w:rsidR="0014179D" w:rsidRPr="0014179D" w:rsidTr="002D1412">
        <w:trPr>
          <w:trHeight w:val="775"/>
          <w:jc w:val="center"/>
          <w:ins w:id="402" w:author="王浩" w:date="2018-05-15T09:19:00Z"/>
        </w:trPr>
        <w:tc>
          <w:tcPr>
            <w:tcW w:w="1474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  <w:vAlign w:val="center"/>
          </w:tcPr>
          <w:p w:rsidR="00D126B9" w:rsidRPr="0014179D" w:rsidRDefault="00D126B9" w:rsidP="002D1412">
            <w:pPr>
              <w:pStyle w:val="Style2"/>
              <w:spacing w:before="0" w:beforeAutospacing="0" w:after="0" w:afterAutospacing="0" w:line="360" w:lineRule="auto"/>
              <w:ind w:left="284" w:right="48"/>
              <w:jc w:val="both"/>
              <w:rPr>
                <w:ins w:id="403" w:author="王浩" w:date="2018-05-15T09:19:00Z"/>
                <w:rFonts w:ascii="time" w:eastAsia="仿宋_GB2312" w:hAnsi="time" w:hint="eastAsia"/>
                <w:color w:val="000000" w:themeColor="text1"/>
                <w:rPrChange w:id="404" w:author="陈雨曦" w:date="2018-05-29T12:04:00Z">
                  <w:rPr>
                    <w:ins w:id="405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06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07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申报人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08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Applicant</w:t>
              </w:r>
            </w:ins>
          </w:p>
        </w:tc>
        <w:tc>
          <w:tcPr>
            <w:tcW w:w="1739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single" w:sz="4" w:space="0" w:color="auto"/>
            </w:tcBorders>
            <w:tcMar>
              <w:top w:w="94" w:type="dxa"/>
              <w:left w:w="94" w:type="dxa"/>
              <w:bottom w:w="0" w:type="dxa"/>
              <w:right w:w="94" w:type="dxa"/>
            </w:tcMar>
            <w:vAlign w:val="center"/>
          </w:tcPr>
          <w:p w:rsidR="00D126B9" w:rsidRPr="0014179D" w:rsidRDefault="00D126B9" w:rsidP="002D1412">
            <w:pPr>
              <w:pStyle w:val="Style2"/>
              <w:spacing w:before="0" w:after="0" w:line="195" w:lineRule="atLeast"/>
              <w:ind w:left="94"/>
              <w:jc w:val="center"/>
              <w:rPr>
                <w:ins w:id="409" w:author="王浩" w:date="2018-05-15T09:19:00Z"/>
                <w:rFonts w:ascii="time" w:eastAsia="仿宋_GB2312" w:hAnsi="time" w:hint="eastAsia"/>
                <w:color w:val="000000" w:themeColor="text1"/>
                <w:rPrChange w:id="410" w:author="陈雨曦" w:date="2018-05-29T12:04:00Z">
                  <w:rPr>
                    <w:ins w:id="411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12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13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性别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14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Sex</w:t>
              </w:r>
            </w:ins>
          </w:p>
        </w:tc>
        <w:tc>
          <w:tcPr>
            <w:tcW w:w="1602" w:type="dxa"/>
            <w:tcBorders>
              <w:top w:val="outset" w:sz="6" w:space="0" w:color="004081"/>
              <w:left w:val="single" w:sz="4" w:space="0" w:color="auto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  <w:vAlign w:val="center"/>
          </w:tcPr>
          <w:p w:rsidR="00D126B9" w:rsidRPr="0014179D" w:rsidRDefault="00D126B9" w:rsidP="002D1412">
            <w:pPr>
              <w:pStyle w:val="Style2"/>
              <w:spacing w:before="0" w:after="0" w:line="195" w:lineRule="atLeast"/>
              <w:ind w:left="94"/>
              <w:jc w:val="center"/>
              <w:rPr>
                <w:ins w:id="415" w:author="王浩" w:date="2018-05-15T09:19:00Z"/>
                <w:rFonts w:ascii="time" w:eastAsia="仿宋_GB2312" w:hAnsi="time" w:hint="eastAsia"/>
                <w:color w:val="000000" w:themeColor="text1"/>
                <w:rPrChange w:id="416" w:author="陈雨曦" w:date="2018-05-29T12:04:00Z">
                  <w:rPr>
                    <w:ins w:id="417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18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19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国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20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21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籍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22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Nationality</w:t>
              </w:r>
            </w:ins>
          </w:p>
        </w:tc>
        <w:tc>
          <w:tcPr>
            <w:tcW w:w="2745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  <w:vAlign w:val="center"/>
          </w:tcPr>
          <w:p w:rsidR="00D126B9" w:rsidRPr="0014179D" w:rsidRDefault="00D126B9" w:rsidP="002D1412">
            <w:pPr>
              <w:pStyle w:val="Style2"/>
              <w:spacing w:before="0" w:beforeAutospacing="0" w:after="0" w:afterAutospacing="0" w:line="195" w:lineRule="atLeast"/>
              <w:ind w:left="96"/>
              <w:jc w:val="center"/>
              <w:rPr>
                <w:ins w:id="423" w:author="王浩" w:date="2018-05-15T09:19:00Z"/>
                <w:rFonts w:ascii="time" w:eastAsia="仿宋_GB2312" w:hAnsi="time" w:hint="eastAsia"/>
                <w:color w:val="000000" w:themeColor="text1"/>
                <w:rPrChange w:id="424" w:author="陈雨曦" w:date="2018-05-29T12:04:00Z">
                  <w:rPr>
                    <w:ins w:id="425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26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27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所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28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29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在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30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31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学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32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33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院（部）</w:t>
              </w:r>
            </w:ins>
          </w:p>
          <w:p w:rsidR="00D126B9" w:rsidRPr="0014179D" w:rsidRDefault="00D126B9" w:rsidP="002D1412">
            <w:pPr>
              <w:pStyle w:val="Style2"/>
              <w:spacing w:before="0" w:beforeAutospacing="0" w:after="0" w:afterAutospacing="0" w:line="195" w:lineRule="atLeast"/>
              <w:ind w:left="96"/>
              <w:jc w:val="center"/>
              <w:rPr>
                <w:ins w:id="434" w:author="王浩" w:date="2018-05-15T09:19:00Z"/>
                <w:rFonts w:ascii="time" w:eastAsia="仿宋_GB2312" w:hAnsi="time" w:hint="eastAsia"/>
                <w:color w:val="000000" w:themeColor="text1"/>
                <w:rPrChange w:id="435" w:author="陈雨曦" w:date="2018-05-29T12:04:00Z">
                  <w:rPr>
                    <w:ins w:id="436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37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38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College</w:t>
              </w:r>
            </w:ins>
          </w:p>
        </w:tc>
        <w:tc>
          <w:tcPr>
            <w:tcW w:w="2044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  <w:vAlign w:val="center"/>
          </w:tcPr>
          <w:p w:rsidR="00D126B9" w:rsidRPr="0014179D" w:rsidRDefault="00D126B9" w:rsidP="002D1412">
            <w:pPr>
              <w:pStyle w:val="Style2"/>
              <w:spacing w:before="0" w:after="0" w:line="195" w:lineRule="atLeast"/>
              <w:ind w:left="94"/>
              <w:jc w:val="center"/>
              <w:rPr>
                <w:ins w:id="439" w:author="王浩" w:date="2018-05-15T09:19:00Z"/>
                <w:rFonts w:ascii="time" w:eastAsia="仿宋_GB2312" w:hAnsi="time" w:hint="eastAsia"/>
                <w:color w:val="000000" w:themeColor="text1"/>
                <w:rPrChange w:id="440" w:author="陈雨曦" w:date="2018-05-29T12:04:00Z">
                  <w:rPr>
                    <w:ins w:id="441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42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43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活动性质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44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Category</w:t>
              </w:r>
            </w:ins>
          </w:p>
        </w:tc>
      </w:tr>
      <w:tr w:rsidR="0014179D" w:rsidRPr="0014179D" w:rsidTr="002D1412">
        <w:trPr>
          <w:trHeight w:val="195"/>
          <w:jc w:val="center"/>
          <w:ins w:id="445" w:author="王浩" w:date="2018-05-15T09:19:00Z"/>
        </w:trPr>
        <w:tc>
          <w:tcPr>
            <w:tcW w:w="1474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a4"/>
              <w:rPr>
                <w:ins w:id="446" w:author="王浩" w:date="2018-05-15T09:19:00Z"/>
                <w:rFonts w:ascii="time" w:eastAsia="仿宋_GB2312" w:hAnsi="time" w:hint="eastAsia"/>
                <w:color w:val="000000" w:themeColor="text1"/>
                <w:rPrChange w:id="447" w:author="陈雨曦" w:date="2018-05-29T12:04:00Z">
                  <w:rPr>
                    <w:ins w:id="448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</w:tc>
        <w:tc>
          <w:tcPr>
            <w:tcW w:w="1739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single" w:sz="4" w:space="0" w:color="auto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Style2"/>
              <w:spacing w:before="0" w:beforeAutospacing="0" w:after="0" w:afterAutospacing="0" w:line="320" w:lineRule="exact"/>
              <w:rPr>
                <w:ins w:id="449" w:author="王浩" w:date="2018-05-15T09:19:00Z"/>
                <w:rFonts w:ascii="time" w:eastAsia="仿宋_GB2312" w:hAnsi="time" w:hint="eastAsia"/>
                <w:color w:val="000000" w:themeColor="text1"/>
                <w:rPrChange w:id="450" w:author="陈雨曦" w:date="2018-05-29T12:04:00Z">
                  <w:rPr>
                    <w:ins w:id="451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52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53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  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54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男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55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M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56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□</w:t>
              </w:r>
            </w:ins>
          </w:p>
          <w:p w:rsidR="00D126B9" w:rsidRPr="0014179D" w:rsidRDefault="00D126B9" w:rsidP="002D1412">
            <w:pPr>
              <w:pStyle w:val="a4"/>
              <w:rPr>
                <w:ins w:id="457" w:author="王浩" w:date="2018-05-15T09:19:00Z"/>
                <w:rFonts w:ascii="time" w:eastAsia="仿宋_GB2312" w:hAnsi="time" w:hint="eastAsia"/>
                <w:color w:val="000000" w:themeColor="text1"/>
                <w:rPrChange w:id="458" w:author="陈雨曦" w:date="2018-05-29T12:04:00Z">
                  <w:rPr>
                    <w:ins w:id="459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spacing w:line="320" w:lineRule="exact"/>
              <w:rPr>
                <w:ins w:id="460" w:author="王浩" w:date="2018-05-15T09:19:00Z"/>
                <w:rFonts w:ascii="time" w:eastAsia="仿宋_GB2312" w:hAnsi="time" w:hint="eastAsia"/>
                <w:color w:val="000000" w:themeColor="text1"/>
                <w:rPrChange w:id="461" w:author="陈雨曦" w:date="2018-05-29T12:04:00Z">
                  <w:rPr>
                    <w:ins w:id="462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463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64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  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65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女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6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F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67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□</w:t>
              </w:r>
            </w:ins>
          </w:p>
        </w:tc>
        <w:tc>
          <w:tcPr>
            <w:tcW w:w="1602" w:type="dxa"/>
            <w:tcBorders>
              <w:top w:val="outset" w:sz="6" w:space="0" w:color="004081"/>
              <w:left w:val="single" w:sz="4" w:space="0" w:color="auto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Style2"/>
              <w:spacing w:line="195" w:lineRule="atLeast"/>
              <w:rPr>
                <w:ins w:id="468" w:author="王浩" w:date="2018-05-15T09:19:00Z"/>
                <w:rFonts w:ascii="time" w:eastAsia="仿宋_GB2312" w:hAnsi="time" w:hint="eastAsia"/>
                <w:color w:val="000000" w:themeColor="text1"/>
                <w:rPrChange w:id="469" w:author="陈雨曦" w:date="2018-05-29T12:04:00Z">
                  <w:rPr>
                    <w:ins w:id="470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</w:p>
        </w:tc>
        <w:tc>
          <w:tcPr>
            <w:tcW w:w="2745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a4"/>
              <w:spacing w:line="320" w:lineRule="exact"/>
              <w:rPr>
                <w:ins w:id="471" w:author="王浩" w:date="2018-05-15T09:19:00Z"/>
                <w:rFonts w:ascii="time" w:eastAsia="仿宋_GB2312" w:hAnsi="time" w:hint="eastAsia"/>
                <w:color w:val="000000" w:themeColor="text1"/>
                <w:rPrChange w:id="472" w:author="陈雨曦" w:date="2018-05-29T12:04:00Z">
                  <w:rPr>
                    <w:ins w:id="473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</w:tc>
        <w:tc>
          <w:tcPr>
            <w:tcW w:w="2044" w:type="dxa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Style2"/>
              <w:spacing w:before="0" w:beforeAutospacing="0" w:after="0" w:afterAutospacing="0" w:line="320" w:lineRule="exact"/>
              <w:jc w:val="both"/>
              <w:rPr>
                <w:ins w:id="474" w:author="王浩" w:date="2018-05-15T09:19:00Z"/>
                <w:rFonts w:ascii="time" w:eastAsia="仿宋_GB2312" w:hAnsi="time" w:hint="eastAsia"/>
                <w:color w:val="000000" w:themeColor="text1"/>
                <w:rPrChange w:id="475" w:author="陈雨曦" w:date="2018-05-29T12:04:00Z">
                  <w:rPr>
                    <w:ins w:id="476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477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78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□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79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校内活动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80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Intra-university Activity</w:t>
              </w:r>
            </w:ins>
          </w:p>
          <w:p w:rsidR="00D126B9" w:rsidRPr="0014179D" w:rsidRDefault="00D126B9" w:rsidP="002D1412">
            <w:pPr>
              <w:pStyle w:val="Style2"/>
              <w:spacing w:before="0" w:beforeAutospacing="0" w:after="0" w:afterAutospacing="0" w:line="320" w:lineRule="exact"/>
              <w:jc w:val="both"/>
              <w:rPr>
                <w:ins w:id="481" w:author="王浩" w:date="2018-05-15T09:19:00Z"/>
                <w:rFonts w:ascii="time" w:eastAsia="仿宋_GB2312" w:hAnsi="time" w:hint="eastAsia"/>
                <w:color w:val="000000" w:themeColor="text1"/>
                <w:rPrChange w:id="482" w:author="陈雨曦" w:date="2018-05-29T12:04:00Z">
                  <w:rPr>
                    <w:ins w:id="483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484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85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□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8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跨校活动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87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Inter-university Activity</w:t>
              </w:r>
            </w:ins>
          </w:p>
          <w:p w:rsidR="00D126B9" w:rsidRPr="0014179D" w:rsidRDefault="00D126B9" w:rsidP="002D1412">
            <w:pPr>
              <w:spacing w:line="312" w:lineRule="auto"/>
              <w:ind w:left="94"/>
              <w:rPr>
                <w:ins w:id="488" w:author="王浩" w:date="2018-05-15T09:19:00Z"/>
                <w:rFonts w:ascii="time" w:eastAsia="仿宋_GB2312" w:hAnsi="time" w:hint="eastAsia"/>
                <w:color w:val="000000" w:themeColor="text1"/>
                <w:sz w:val="24"/>
                <w:rPrChange w:id="489" w:author="陈雨曦" w:date="2018-05-29T12:04:00Z">
                  <w:rPr>
                    <w:ins w:id="490" w:author="王浩" w:date="2018-05-15T09:19:00Z"/>
                    <w:rFonts w:ascii="time" w:eastAsia="仿宋_GB2312" w:hAnsi="time" w:hint="eastAsia"/>
                    <w:sz w:val="24"/>
                  </w:rPr>
                </w:rPrChange>
              </w:rPr>
            </w:pPr>
          </w:p>
        </w:tc>
      </w:tr>
      <w:tr w:rsidR="0014179D" w:rsidRPr="0014179D" w:rsidTr="002D1412">
        <w:trPr>
          <w:trHeight w:val="561"/>
          <w:jc w:val="center"/>
          <w:ins w:id="491" w:author="王浩" w:date="2018-05-15T09:19:00Z"/>
        </w:trPr>
        <w:tc>
          <w:tcPr>
            <w:tcW w:w="4815" w:type="dxa"/>
            <w:gridSpan w:val="3"/>
            <w:tcBorders>
              <w:top w:val="single" w:sz="4" w:space="0" w:color="auto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D126B9">
            <w:pPr>
              <w:pStyle w:val="Style2"/>
              <w:spacing w:before="0" w:beforeAutospacing="0" w:after="0" w:afterAutospacing="0"/>
              <w:ind w:right="284"/>
              <w:rPr>
                <w:ins w:id="492" w:author="王浩" w:date="2018-05-15T09:19:00Z"/>
                <w:rFonts w:ascii="time" w:eastAsia="仿宋_GB2312" w:hAnsi="time" w:hint="eastAsia"/>
                <w:color w:val="000000" w:themeColor="text1"/>
                <w:rPrChange w:id="493" w:author="陈雨曦" w:date="2018-05-29T12:04:00Z">
                  <w:rPr>
                    <w:ins w:id="494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495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496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97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活动名称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98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Name of Activity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499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：</w:t>
              </w:r>
            </w:ins>
          </w:p>
          <w:p w:rsidR="00D126B9" w:rsidRPr="0014179D" w:rsidRDefault="00D126B9" w:rsidP="002D1412">
            <w:pPr>
              <w:pStyle w:val="Style2"/>
              <w:spacing w:before="0" w:beforeAutospacing="0" w:after="0" w:afterAutospacing="0"/>
              <w:ind w:right="60"/>
              <w:rPr>
                <w:ins w:id="500" w:author="王浩" w:date="2018-05-15T09:19:00Z"/>
                <w:rFonts w:ascii="time" w:eastAsia="仿宋_GB2312" w:hAnsi="time" w:hint="eastAsia"/>
                <w:color w:val="000000" w:themeColor="text1"/>
                <w:rPrChange w:id="501" w:author="陈雨曦" w:date="2018-05-29T12:04:00Z">
                  <w:rPr>
                    <w:ins w:id="502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outset" w:sz="6" w:space="0" w:color="004081"/>
              <w:bottom w:val="outset" w:sz="6" w:space="0" w:color="004081"/>
              <w:right w:val="outset" w:sz="6" w:space="0" w:color="004081"/>
            </w:tcBorders>
          </w:tcPr>
          <w:p w:rsidR="00D126B9" w:rsidRPr="0014179D" w:rsidRDefault="00D126B9" w:rsidP="002D1412">
            <w:pPr>
              <w:pStyle w:val="Style2"/>
              <w:spacing w:before="0" w:beforeAutospacing="0" w:after="0" w:afterAutospacing="0"/>
              <w:ind w:right="281"/>
              <w:rPr>
                <w:ins w:id="503" w:author="王浩" w:date="2018-05-15T09:19:00Z"/>
                <w:rFonts w:ascii="time" w:eastAsia="仿宋_GB2312" w:hAnsi="time" w:hint="eastAsia"/>
                <w:color w:val="000000" w:themeColor="text1"/>
                <w:rPrChange w:id="504" w:author="陈雨曦" w:date="2018-05-29T12:04:00Z">
                  <w:rPr>
                    <w:ins w:id="505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506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507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08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活动时间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09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Time of Activity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10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：</w:t>
              </w:r>
            </w:ins>
          </w:p>
          <w:p w:rsidR="00D126B9" w:rsidRPr="0014179D" w:rsidRDefault="00D126B9" w:rsidP="002D1412">
            <w:pPr>
              <w:pStyle w:val="a4"/>
              <w:rPr>
                <w:ins w:id="511" w:author="王浩" w:date="2018-05-15T09:19:00Z"/>
                <w:rFonts w:ascii="time" w:eastAsia="仿宋_GB2312" w:hAnsi="time" w:hint="eastAsia"/>
                <w:color w:val="000000" w:themeColor="text1"/>
                <w:rPrChange w:id="512" w:author="陈雨曦" w:date="2018-05-29T12:04:00Z">
                  <w:rPr>
                    <w:ins w:id="513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14" w:author="王浩" w:date="2018-05-15T09:19:00Z"/>
                <w:rFonts w:ascii="time" w:eastAsia="仿宋_GB2312" w:hAnsi="time" w:hint="eastAsia"/>
                <w:color w:val="000000" w:themeColor="text1"/>
                <w:u w:val="single"/>
                <w:rPrChange w:id="515" w:author="陈雨曦" w:date="2018-05-29T12:04:00Z">
                  <w:rPr>
                    <w:ins w:id="516" w:author="王浩" w:date="2018-05-15T09:19:00Z"/>
                    <w:rFonts w:ascii="time" w:eastAsia="仿宋_GB2312" w:hAnsi="time" w:hint="eastAsia"/>
                    <w:u w:val="single"/>
                  </w:rPr>
                </w:rPrChange>
              </w:rPr>
            </w:pPr>
          </w:p>
        </w:tc>
      </w:tr>
      <w:tr w:rsidR="0014179D" w:rsidRPr="0014179D" w:rsidTr="002D1412">
        <w:trPr>
          <w:trHeight w:val="561"/>
          <w:jc w:val="center"/>
          <w:ins w:id="517" w:author="王浩" w:date="2018-05-15T09:19:00Z"/>
        </w:trPr>
        <w:tc>
          <w:tcPr>
            <w:tcW w:w="4815" w:type="dxa"/>
            <w:gridSpan w:val="3"/>
            <w:tcBorders>
              <w:top w:val="single" w:sz="4" w:space="0" w:color="auto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Style2"/>
              <w:spacing w:before="0" w:beforeAutospacing="0" w:after="0" w:afterAutospacing="0"/>
              <w:ind w:right="60"/>
              <w:rPr>
                <w:ins w:id="518" w:author="王浩" w:date="2018-05-15T09:19:00Z"/>
                <w:rFonts w:ascii="time" w:eastAsia="仿宋_GB2312" w:hAnsi="time" w:hint="eastAsia"/>
                <w:color w:val="000000" w:themeColor="text1"/>
                <w:rPrChange w:id="519" w:author="陈雨曦" w:date="2018-05-29T12:04:00Z">
                  <w:rPr>
                    <w:ins w:id="520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521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522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23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活动规模（人）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24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Scale of Activity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25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：</w:t>
              </w:r>
            </w:ins>
          </w:p>
          <w:p w:rsidR="00D126B9" w:rsidRPr="0014179D" w:rsidRDefault="00D126B9" w:rsidP="002D1412">
            <w:pPr>
              <w:pStyle w:val="a4"/>
              <w:rPr>
                <w:ins w:id="526" w:author="王浩" w:date="2018-05-15T09:19:00Z"/>
                <w:rFonts w:ascii="time" w:eastAsia="仿宋_GB2312" w:hAnsi="time" w:hint="eastAsia"/>
                <w:color w:val="000000" w:themeColor="text1"/>
                <w:rPrChange w:id="527" w:author="陈雨曦" w:date="2018-05-29T12:04:00Z">
                  <w:rPr>
                    <w:ins w:id="528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29" w:author="王浩" w:date="2018-05-15T09:19:00Z"/>
                <w:rFonts w:ascii="time" w:eastAsia="仿宋_GB2312" w:hAnsi="time" w:hint="eastAsia"/>
                <w:color w:val="000000" w:themeColor="text1"/>
                <w:rPrChange w:id="530" w:author="陈雨曦" w:date="2018-05-29T12:04:00Z">
                  <w:rPr>
                    <w:ins w:id="531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outset" w:sz="6" w:space="0" w:color="004081"/>
              <w:bottom w:val="outset" w:sz="6" w:space="0" w:color="004081"/>
              <w:right w:val="outset" w:sz="6" w:space="0" w:color="004081"/>
            </w:tcBorders>
          </w:tcPr>
          <w:p w:rsidR="00D126B9" w:rsidRPr="0014179D" w:rsidRDefault="00D126B9" w:rsidP="002D1412">
            <w:pPr>
              <w:pStyle w:val="a4"/>
              <w:tabs>
                <w:tab w:val="left" w:pos="1142"/>
              </w:tabs>
              <w:rPr>
                <w:ins w:id="532" w:author="王浩" w:date="2018-05-15T09:19:00Z"/>
                <w:rFonts w:ascii="time" w:eastAsia="仿宋_GB2312" w:hAnsi="time" w:hint="eastAsia"/>
                <w:color w:val="000000" w:themeColor="text1"/>
                <w:rPrChange w:id="533" w:author="陈雨曦" w:date="2018-05-29T12:04:00Z">
                  <w:rPr>
                    <w:ins w:id="534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535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53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37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活动地点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38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Place of Activity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39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：</w:t>
              </w:r>
            </w:ins>
          </w:p>
        </w:tc>
      </w:tr>
      <w:tr w:rsidR="0014179D" w:rsidRPr="0014179D" w:rsidTr="002D1412">
        <w:trPr>
          <w:trHeight w:val="561"/>
          <w:jc w:val="center"/>
          <w:ins w:id="540" w:author="王浩" w:date="2018-05-15T09:19:00Z"/>
        </w:trPr>
        <w:tc>
          <w:tcPr>
            <w:tcW w:w="9604" w:type="dxa"/>
            <w:gridSpan w:val="5"/>
            <w:tcBorders>
              <w:top w:val="single" w:sz="4" w:space="0" w:color="auto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a4"/>
              <w:tabs>
                <w:tab w:val="left" w:pos="1142"/>
              </w:tabs>
              <w:rPr>
                <w:rFonts w:ascii="time" w:eastAsia="仿宋_GB2312" w:hAnsi="time" w:hint="eastAsia"/>
                <w:color w:val="000000" w:themeColor="text1"/>
                <w:rPrChange w:id="541" w:author="陈雨曦" w:date="2018-05-29T12:04:00Z">
                  <w:rPr>
                    <w:rFonts w:ascii="time" w:eastAsia="仿宋_GB2312" w:hAnsi="time" w:hint="eastAsia"/>
                  </w:rPr>
                </w:rPrChange>
              </w:rPr>
            </w:pPr>
            <w:ins w:id="542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543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44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活动联系人及联系方式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45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Contact of Activity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4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：</w:t>
              </w:r>
            </w:ins>
          </w:p>
          <w:p w:rsidR="006430D3" w:rsidRPr="0014179D" w:rsidRDefault="006430D3" w:rsidP="002D1412">
            <w:pPr>
              <w:pStyle w:val="a4"/>
              <w:tabs>
                <w:tab w:val="left" w:pos="1142"/>
              </w:tabs>
              <w:rPr>
                <w:ins w:id="547" w:author="王浩" w:date="2018-05-15T09:19:00Z"/>
                <w:rFonts w:ascii="time" w:eastAsia="仿宋_GB2312" w:hAnsi="time" w:hint="eastAsia"/>
                <w:color w:val="000000" w:themeColor="text1"/>
                <w:rPrChange w:id="548" w:author="陈雨曦" w:date="2018-05-29T12:04:00Z">
                  <w:rPr>
                    <w:ins w:id="549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</w:tc>
      </w:tr>
      <w:tr w:rsidR="0014179D" w:rsidRPr="0014179D" w:rsidTr="002D1412">
        <w:trPr>
          <w:trHeight w:val="1755"/>
          <w:jc w:val="center"/>
          <w:ins w:id="550" w:author="王浩" w:date="2018-05-15T09:19:00Z"/>
        </w:trPr>
        <w:tc>
          <w:tcPr>
            <w:tcW w:w="9604" w:type="dxa"/>
            <w:gridSpan w:val="5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a4"/>
              <w:rPr>
                <w:ins w:id="551" w:author="王浩" w:date="2018-05-15T09:19:00Z"/>
                <w:rFonts w:ascii="time" w:eastAsia="仿宋_GB2312" w:hAnsi="time" w:hint="eastAsia"/>
                <w:color w:val="000000" w:themeColor="text1"/>
                <w:rPrChange w:id="552" w:author="陈雨曦" w:date="2018-05-29T12:04:00Z">
                  <w:rPr>
                    <w:ins w:id="553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554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555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5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活动流程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57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Procedure of Activity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58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（可另附页）：</w:t>
              </w:r>
            </w:ins>
          </w:p>
          <w:p w:rsidR="00D126B9" w:rsidRPr="0014179D" w:rsidRDefault="00D126B9" w:rsidP="002D1412">
            <w:pPr>
              <w:pStyle w:val="a4"/>
              <w:rPr>
                <w:ins w:id="559" w:author="王浩" w:date="2018-05-15T09:19:00Z"/>
                <w:rFonts w:ascii="time" w:eastAsia="仿宋_GB2312" w:hAnsi="time" w:hint="eastAsia"/>
                <w:color w:val="000000" w:themeColor="text1"/>
                <w:rPrChange w:id="560" w:author="陈雨曦" w:date="2018-05-29T12:04:00Z">
                  <w:rPr>
                    <w:ins w:id="561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62" w:author="王浩" w:date="2018-05-15T09:19:00Z"/>
                <w:rFonts w:ascii="time" w:eastAsia="仿宋_GB2312" w:hAnsi="time" w:hint="eastAsia"/>
                <w:color w:val="000000" w:themeColor="text1"/>
                <w:rPrChange w:id="563" w:author="陈雨曦" w:date="2018-05-29T12:04:00Z">
                  <w:rPr>
                    <w:ins w:id="564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65" w:author="王浩" w:date="2018-05-15T09:19:00Z"/>
                <w:rFonts w:ascii="time" w:eastAsia="仿宋_GB2312" w:hAnsi="time" w:hint="eastAsia"/>
                <w:color w:val="000000" w:themeColor="text1"/>
                <w:rPrChange w:id="566" w:author="陈雨曦" w:date="2018-05-29T12:04:00Z">
                  <w:rPr>
                    <w:ins w:id="567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68" w:author="王浩" w:date="2018-05-15T09:19:00Z"/>
                <w:rFonts w:ascii="time" w:eastAsia="仿宋_GB2312" w:hAnsi="time" w:hint="eastAsia"/>
                <w:color w:val="000000" w:themeColor="text1"/>
                <w:rPrChange w:id="569" w:author="陈雨曦" w:date="2018-05-29T12:04:00Z">
                  <w:rPr>
                    <w:ins w:id="570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71" w:author="王浩" w:date="2018-05-15T09:19:00Z"/>
                <w:rFonts w:ascii="time" w:eastAsia="仿宋_GB2312" w:hAnsi="time" w:hint="eastAsia"/>
                <w:color w:val="000000" w:themeColor="text1"/>
                <w:rPrChange w:id="572" w:author="陈雨曦" w:date="2018-05-29T12:04:00Z">
                  <w:rPr>
                    <w:ins w:id="573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74" w:author="王浩" w:date="2018-05-15T09:19:00Z"/>
                <w:rFonts w:ascii="time" w:eastAsia="仿宋_GB2312" w:hAnsi="time" w:hint="eastAsia"/>
                <w:color w:val="000000" w:themeColor="text1"/>
                <w:rPrChange w:id="575" w:author="陈雨曦" w:date="2018-05-29T12:04:00Z">
                  <w:rPr>
                    <w:ins w:id="576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rPr>
                <w:ins w:id="577" w:author="王浩" w:date="2018-05-15T09:19:00Z"/>
                <w:rFonts w:ascii="time" w:eastAsia="仿宋_GB2312" w:hAnsi="time" w:hint="eastAsia"/>
                <w:color w:val="000000" w:themeColor="text1"/>
                <w:rPrChange w:id="578" w:author="陈雨曦" w:date="2018-05-29T12:04:00Z">
                  <w:rPr>
                    <w:ins w:id="579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</w:tc>
      </w:tr>
      <w:tr w:rsidR="0014179D" w:rsidRPr="0014179D" w:rsidTr="002D1412">
        <w:trPr>
          <w:trHeight w:val="720"/>
          <w:jc w:val="center"/>
          <w:ins w:id="580" w:author="王浩" w:date="2018-05-15T09:19:00Z"/>
        </w:trPr>
        <w:tc>
          <w:tcPr>
            <w:tcW w:w="9604" w:type="dxa"/>
            <w:gridSpan w:val="5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Style2"/>
              <w:spacing w:line="360" w:lineRule="auto"/>
              <w:ind w:right="281"/>
              <w:rPr>
                <w:ins w:id="581" w:author="王浩" w:date="2018-05-15T09:19:00Z"/>
                <w:rFonts w:ascii="time" w:eastAsia="仿宋_GB2312" w:hAnsi="time" w:hint="eastAsia"/>
                <w:color w:val="000000" w:themeColor="text1"/>
                <w:rPrChange w:id="582" w:author="陈雨曦" w:date="2018-05-29T12:04:00Z">
                  <w:rPr>
                    <w:ins w:id="583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584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585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lastRenderedPageBreak/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86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所在学院（部）意见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87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Opinion of the College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88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：</w:t>
              </w:r>
            </w:ins>
          </w:p>
          <w:p w:rsidR="00D126B9" w:rsidRPr="0014179D" w:rsidRDefault="00D126B9" w:rsidP="002D1412">
            <w:pPr>
              <w:pStyle w:val="a4"/>
              <w:rPr>
                <w:ins w:id="589" w:author="王浩" w:date="2018-05-15T09:19:00Z"/>
                <w:rFonts w:ascii="time" w:eastAsia="仿宋_GB2312" w:hAnsi="time" w:hint="eastAsia"/>
                <w:color w:val="000000" w:themeColor="text1"/>
                <w:rPrChange w:id="590" w:author="陈雨曦" w:date="2018-05-29T12:04:00Z">
                  <w:rPr>
                    <w:ins w:id="591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spacing w:line="360" w:lineRule="auto"/>
              <w:rPr>
                <w:ins w:id="592" w:author="王浩" w:date="2018-05-15T09:19:00Z"/>
                <w:rFonts w:ascii="time" w:eastAsia="仿宋_GB2312" w:hAnsi="time" w:hint="eastAsia"/>
                <w:color w:val="000000" w:themeColor="text1"/>
                <w:rPrChange w:id="593" w:author="陈雨曦" w:date="2018-05-29T12:04:00Z">
                  <w:rPr>
                    <w:ins w:id="594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595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59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597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主管学生工作的党委书记签名：</w:t>
              </w:r>
            </w:ins>
          </w:p>
          <w:p w:rsidR="00D126B9" w:rsidRPr="0014179D" w:rsidRDefault="00D126B9" w:rsidP="002D1412">
            <w:pPr>
              <w:pStyle w:val="a4"/>
              <w:spacing w:line="360" w:lineRule="auto"/>
              <w:rPr>
                <w:ins w:id="598" w:author="王浩" w:date="2018-05-15T09:19:00Z"/>
                <w:rFonts w:ascii="time" w:eastAsia="仿宋_GB2312" w:hAnsi="time" w:hint="eastAsia"/>
                <w:color w:val="000000" w:themeColor="text1"/>
                <w:rPrChange w:id="599" w:author="陈雨曦" w:date="2018-05-29T12:04:00Z">
                  <w:rPr>
                    <w:ins w:id="600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601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602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Signature of </w:t>
              </w:r>
            </w:ins>
            <w:ins w:id="603" w:author="陈雨曦" w:date="2018-05-29T11:59:00Z">
              <w:r w:rsidR="0014179D" w:rsidRPr="0014179D">
                <w:rPr>
                  <w:rFonts w:ascii="time" w:eastAsia="仿宋_GB2312" w:hAnsi="time" w:hint="eastAsia"/>
                  <w:color w:val="000000" w:themeColor="text1"/>
                  <w:rPrChange w:id="604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CPC Party </w:t>
              </w:r>
            </w:ins>
            <w:ins w:id="605" w:author="王浩" w:date="2018-05-15T09:19:00Z">
              <w:del w:id="606" w:author="陈雨曦" w:date="2018-05-29T11:59:00Z">
                <w:r w:rsidRPr="0014179D" w:rsidDel="0014179D">
                  <w:rPr>
                    <w:rFonts w:ascii="time" w:eastAsia="仿宋_GB2312" w:hAnsi="time" w:hint="eastAsia"/>
                    <w:color w:val="000000" w:themeColor="text1"/>
                    <w:rPrChange w:id="607" w:author="陈雨曦" w:date="2018-05-29T12:04:00Z">
                      <w:rPr>
                        <w:rFonts w:ascii="time" w:eastAsia="仿宋_GB2312" w:hAnsi="time" w:hint="eastAsia"/>
                      </w:rPr>
                    </w:rPrChange>
                  </w:rPr>
                  <w:delText xml:space="preserve">Deputy </w:delText>
                </w:r>
              </w:del>
              <w:r w:rsidRPr="0014179D">
                <w:rPr>
                  <w:rFonts w:ascii="time" w:eastAsia="仿宋_GB2312" w:hAnsi="time" w:hint="eastAsia"/>
                  <w:color w:val="000000" w:themeColor="text1"/>
                  <w:rPrChange w:id="608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Secretary in Charge of Student Affairs: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09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　　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10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</w:ins>
          </w:p>
          <w:p w:rsidR="00D126B9" w:rsidRPr="0014179D" w:rsidRDefault="00D126B9" w:rsidP="002D1412">
            <w:pPr>
              <w:pStyle w:val="a4"/>
              <w:spacing w:line="360" w:lineRule="auto"/>
              <w:rPr>
                <w:ins w:id="611" w:author="王浩" w:date="2018-05-15T09:19:00Z"/>
                <w:rFonts w:ascii="time" w:eastAsia="仿宋_GB2312" w:hAnsi="time" w:hint="eastAsia"/>
                <w:color w:val="000000" w:themeColor="text1"/>
                <w:rPrChange w:id="612" w:author="陈雨曦" w:date="2018-05-29T12:04:00Z">
                  <w:rPr>
                    <w:ins w:id="613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614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615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1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日期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17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Date:       /     /     (YYYY/MM/DD)         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18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学院公章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19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Official Stamp</w:t>
              </w:r>
            </w:ins>
          </w:p>
        </w:tc>
      </w:tr>
      <w:tr w:rsidR="0014179D" w:rsidRPr="0014179D" w:rsidTr="002D1412">
        <w:trPr>
          <w:trHeight w:val="720"/>
          <w:jc w:val="center"/>
          <w:ins w:id="620" w:author="王浩" w:date="2018-05-15T09:19:00Z"/>
        </w:trPr>
        <w:tc>
          <w:tcPr>
            <w:tcW w:w="9604" w:type="dxa"/>
            <w:gridSpan w:val="5"/>
            <w:tcBorders>
              <w:top w:val="outset" w:sz="6" w:space="0" w:color="004081"/>
              <w:left w:val="outset" w:sz="6" w:space="0" w:color="004081"/>
              <w:bottom w:val="outset" w:sz="6" w:space="0" w:color="004081"/>
              <w:right w:val="outset" w:sz="6" w:space="0" w:color="004081"/>
            </w:tcBorders>
            <w:tcMar>
              <w:top w:w="94" w:type="dxa"/>
              <w:left w:w="94" w:type="dxa"/>
              <w:bottom w:w="0" w:type="dxa"/>
              <w:right w:w="94" w:type="dxa"/>
            </w:tcMar>
          </w:tcPr>
          <w:p w:rsidR="00D126B9" w:rsidRPr="0014179D" w:rsidRDefault="00D126B9" w:rsidP="002D1412">
            <w:pPr>
              <w:pStyle w:val="Style2"/>
              <w:spacing w:line="360" w:lineRule="auto"/>
              <w:ind w:right="281"/>
              <w:rPr>
                <w:ins w:id="621" w:author="王浩" w:date="2018-05-15T09:19:00Z"/>
                <w:rFonts w:ascii="time" w:eastAsia="仿宋_GB2312" w:hAnsi="time" w:hint="eastAsia"/>
                <w:color w:val="000000" w:themeColor="text1"/>
                <w:rPrChange w:id="622" w:author="陈雨曦" w:date="2018-05-29T12:04:00Z">
                  <w:rPr>
                    <w:ins w:id="623" w:author="王浩" w:date="2018-05-15T09:19:00Z"/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624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625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26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国际学院意见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27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Opinion of the International College</w:t>
              </w:r>
            </w:ins>
          </w:p>
          <w:p w:rsidR="00D126B9" w:rsidRPr="0014179D" w:rsidRDefault="00D126B9" w:rsidP="002D1412">
            <w:pPr>
              <w:pStyle w:val="a4"/>
              <w:rPr>
                <w:ins w:id="628" w:author="王浩" w:date="2018-05-15T09:19:00Z"/>
                <w:rFonts w:ascii="time" w:eastAsia="仿宋_GB2312" w:hAnsi="time" w:hint="eastAsia"/>
                <w:color w:val="000000" w:themeColor="text1"/>
                <w:rPrChange w:id="629" w:author="陈雨曦" w:date="2018-05-29T12:04:00Z">
                  <w:rPr>
                    <w:ins w:id="630" w:author="王浩" w:date="2018-05-15T09:19:00Z"/>
                    <w:rFonts w:ascii="time" w:eastAsia="仿宋_GB2312" w:hAnsi="time" w:hint="eastAsia"/>
                  </w:rPr>
                </w:rPrChange>
              </w:rPr>
            </w:pPr>
          </w:p>
          <w:p w:rsidR="00D126B9" w:rsidRPr="0014179D" w:rsidRDefault="00D126B9" w:rsidP="002D1412">
            <w:pPr>
              <w:pStyle w:val="a4"/>
              <w:spacing w:line="360" w:lineRule="auto"/>
              <w:rPr>
                <w:ins w:id="631" w:author="王浩" w:date="2018-05-15T09:19:00Z"/>
                <w:rFonts w:ascii="time" w:eastAsia="仿宋_GB2312" w:hAnsi="time" w:hint="eastAsia"/>
                <w:color w:val="000000" w:themeColor="text1"/>
                <w:rPrChange w:id="632" w:author="陈雨曦" w:date="2018-05-29T12:04:00Z">
                  <w:rPr>
                    <w:ins w:id="633" w:author="王浩" w:date="2018-05-15T09:19:00Z"/>
                    <w:rFonts w:ascii="time" w:eastAsia="仿宋_GB2312" w:hAnsi="time" w:hint="eastAsia"/>
                  </w:rPr>
                </w:rPrChange>
              </w:rPr>
            </w:pPr>
            <w:ins w:id="634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635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36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签名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37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Signature: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38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　　　　　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39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 xml:space="preserve">    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40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日期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41" w:author="陈雨曦" w:date="2018-05-29T12:04:00Z">
                    <w:rPr>
                      <w:rFonts w:ascii="time" w:eastAsia="仿宋_GB2312" w:hAnsi="time" w:hint="eastAsia"/>
                    </w:rPr>
                  </w:rPrChange>
                </w:rPr>
                <w:t>Date:       /     /     (YYYY/MM/DD)</w:t>
              </w:r>
            </w:ins>
          </w:p>
          <w:p w:rsidR="00D126B9" w:rsidRPr="0014179D" w:rsidRDefault="00D126B9" w:rsidP="002D1412">
            <w:pPr>
              <w:pStyle w:val="Style2"/>
              <w:spacing w:before="0" w:beforeAutospacing="0" w:after="0" w:afterAutospacing="0" w:line="360" w:lineRule="auto"/>
              <w:ind w:right="281"/>
              <w:rPr>
                <w:rFonts w:ascii="time" w:eastAsia="仿宋_GB2312" w:hAnsi="time" w:hint="eastAsia"/>
                <w:color w:val="000000" w:themeColor="text1"/>
                <w:rPrChange w:id="642" w:author="陈雨曦" w:date="2018-05-29T12:04:00Z">
                  <w:rPr>
                    <w:rFonts w:ascii="time" w:eastAsia="仿宋_GB2312" w:hAnsi="time" w:hint="eastAsia"/>
                    <w:color w:val="auto"/>
                  </w:rPr>
                </w:rPrChange>
              </w:rPr>
            </w:pPr>
            <w:ins w:id="643" w:author="王浩" w:date="2018-05-15T09:19:00Z">
              <w:r w:rsidRPr="0014179D">
                <w:rPr>
                  <w:rFonts w:ascii="time" w:eastAsia="仿宋_GB2312" w:hAnsi="time" w:hint="eastAsia"/>
                  <w:color w:val="000000" w:themeColor="text1"/>
                  <w:rPrChange w:id="644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45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>学院公章</w:t>
              </w:r>
              <w:r w:rsidRPr="0014179D">
                <w:rPr>
                  <w:rFonts w:ascii="time" w:eastAsia="仿宋_GB2312" w:hAnsi="time" w:hint="eastAsia"/>
                  <w:color w:val="000000" w:themeColor="text1"/>
                  <w:rPrChange w:id="646" w:author="陈雨曦" w:date="2018-05-29T12:04:00Z">
                    <w:rPr>
                      <w:rFonts w:ascii="time" w:eastAsia="仿宋_GB2312" w:hAnsi="time" w:hint="eastAsia"/>
                      <w:color w:val="auto"/>
                    </w:rPr>
                  </w:rPrChange>
                </w:rPr>
                <w:t xml:space="preserve"> Official Stamp </w:t>
              </w:r>
            </w:ins>
          </w:p>
          <w:p w:rsidR="006430D3" w:rsidRPr="0014179D" w:rsidRDefault="006430D3" w:rsidP="006430D3">
            <w:pPr>
              <w:pStyle w:val="a4"/>
              <w:rPr>
                <w:ins w:id="647" w:author="王浩" w:date="2018-05-15T09:19:00Z"/>
                <w:color w:val="000000" w:themeColor="text1"/>
                <w:rPrChange w:id="648" w:author="陈雨曦" w:date="2018-05-29T12:04:00Z">
                  <w:rPr>
                    <w:ins w:id="649" w:author="王浩" w:date="2018-05-15T09:19:00Z"/>
                  </w:rPr>
                </w:rPrChange>
              </w:rPr>
            </w:pPr>
          </w:p>
        </w:tc>
      </w:tr>
    </w:tbl>
    <w:p w:rsidR="00D126B9" w:rsidRPr="0014179D" w:rsidRDefault="00D126B9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  <w:rPrChange w:id="650" w:author="陈雨曦" w:date="2018-05-29T12:04:00Z">
            <w:rPr/>
          </w:rPrChange>
        </w:rPr>
        <w:pPrChange w:id="651" w:author="王浩" w:date="2018-05-14T11:48:00Z">
          <w:pPr/>
        </w:pPrChange>
      </w:pPr>
    </w:p>
    <w:sectPr w:rsidR="00D126B9" w:rsidRPr="00141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98" w:rsidRDefault="00853F98" w:rsidP="003A68C2">
      <w:r>
        <w:separator/>
      </w:r>
    </w:p>
  </w:endnote>
  <w:endnote w:type="continuationSeparator" w:id="0">
    <w:p w:rsidR="00853F98" w:rsidRDefault="00853F98" w:rsidP="003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98" w:rsidRDefault="00853F98" w:rsidP="003A68C2">
      <w:r>
        <w:separator/>
      </w:r>
    </w:p>
  </w:footnote>
  <w:footnote w:type="continuationSeparator" w:id="0">
    <w:p w:rsidR="00853F98" w:rsidRDefault="00853F98" w:rsidP="003A68C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雨曦">
    <w15:presenceInfo w15:providerId="None" w15:userId="陈雨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6C"/>
    <w:rsid w:val="00065F77"/>
    <w:rsid w:val="0014179D"/>
    <w:rsid w:val="0016752A"/>
    <w:rsid w:val="001933A4"/>
    <w:rsid w:val="002646E0"/>
    <w:rsid w:val="002D1412"/>
    <w:rsid w:val="00310DD3"/>
    <w:rsid w:val="0038148E"/>
    <w:rsid w:val="003941E7"/>
    <w:rsid w:val="003A68C2"/>
    <w:rsid w:val="003D7809"/>
    <w:rsid w:val="004B6EEC"/>
    <w:rsid w:val="004C7A6F"/>
    <w:rsid w:val="00505C21"/>
    <w:rsid w:val="00640E6C"/>
    <w:rsid w:val="006430D3"/>
    <w:rsid w:val="006B2F8F"/>
    <w:rsid w:val="007273A4"/>
    <w:rsid w:val="007D1EA3"/>
    <w:rsid w:val="007F2091"/>
    <w:rsid w:val="00853F98"/>
    <w:rsid w:val="008862E4"/>
    <w:rsid w:val="008A60C6"/>
    <w:rsid w:val="00986F62"/>
    <w:rsid w:val="0099710F"/>
    <w:rsid w:val="009A235E"/>
    <w:rsid w:val="009D1EB3"/>
    <w:rsid w:val="00B256D1"/>
    <w:rsid w:val="00B6473A"/>
    <w:rsid w:val="00CC6A5A"/>
    <w:rsid w:val="00D126B9"/>
    <w:rsid w:val="00E0778F"/>
    <w:rsid w:val="00E23434"/>
    <w:rsid w:val="00E23BE9"/>
    <w:rsid w:val="00E614B7"/>
    <w:rsid w:val="00F37C84"/>
    <w:rsid w:val="00F8624D"/>
    <w:rsid w:val="00FA680A"/>
    <w:rsid w:val="078B093B"/>
    <w:rsid w:val="09ED6C34"/>
    <w:rsid w:val="0AE207E6"/>
    <w:rsid w:val="0E960857"/>
    <w:rsid w:val="1F414AB9"/>
    <w:rsid w:val="2E3E423E"/>
    <w:rsid w:val="33BD259E"/>
    <w:rsid w:val="401043B3"/>
    <w:rsid w:val="45B4347F"/>
    <w:rsid w:val="51C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649249-1F57-4534-BA48-AA49475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3A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A68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3A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A68C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qFormat/>
    <w:rsid w:val="00D126B9"/>
    <w:pPr>
      <w:widowControl/>
      <w:spacing w:before="187" w:after="100" w:afterAutospacing="1" w:line="288" w:lineRule="auto"/>
      <w:jc w:val="left"/>
    </w:pPr>
    <w:rPr>
      <w:b/>
      <w:bCs/>
      <w:color w:val="004081"/>
      <w:kern w:val="0"/>
      <w:sz w:val="26"/>
      <w:szCs w:val="26"/>
    </w:rPr>
  </w:style>
  <w:style w:type="paragraph" w:customStyle="1" w:styleId="Style2">
    <w:name w:val="_Style 2"/>
    <w:basedOn w:val="a"/>
    <w:next w:val="a4"/>
    <w:qFormat/>
    <w:rsid w:val="00D126B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Revision"/>
    <w:hidden/>
    <w:uiPriority w:val="99"/>
    <w:semiHidden/>
    <w:rsid w:val="002D141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Allenyk</dc:creator>
  <cp:lastModifiedBy>陈雨曦</cp:lastModifiedBy>
  <cp:revision>2</cp:revision>
  <cp:lastPrinted>2017-09-12T06:20:00Z</cp:lastPrinted>
  <dcterms:created xsi:type="dcterms:W3CDTF">2019-10-24T01:19:00Z</dcterms:created>
  <dcterms:modified xsi:type="dcterms:W3CDTF">2019-10-24T01:19:00Z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